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056F3389" w:rsidR="00DF3965" w:rsidRPr="00313B05" w:rsidRDefault="00DF3965">
      <w:pPr>
        <w:jc w:val="center"/>
        <w:rPr>
          <w:rFonts w:ascii="Cambria" w:hAnsi="Cambria" w:cs="Arial"/>
          <w:b/>
          <w:bCs/>
          <w:sz w:val="22"/>
          <w:szCs w:val="22"/>
        </w:rPr>
      </w:pPr>
      <w:del w:id="0" w:author="Nagy Valéria" w:date="2022-09-15T13:19:00Z">
        <w:r w:rsidRPr="00313B05" w:rsidDel="00246555">
          <w:rPr>
            <w:rFonts w:ascii="Cambria" w:hAnsi="Cambria" w:cs="Arial"/>
            <w:b/>
            <w:bCs/>
            <w:sz w:val="22"/>
            <w:szCs w:val="22"/>
          </w:rPr>
          <w:delText>……………..</w:delText>
        </w:r>
      </w:del>
      <w:ins w:id="1" w:author="Nagy Valéria" w:date="2022-09-15T13:19:00Z">
        <w:r w:rsidR="00246555">
          <w:rPr>
            <w:rFonts w:ascii="Cambria" w:hAnsi="Cambria" w:cs="Arial"/>
            <w:b/>
            <w:bCs/>
            <w:sz w:val="22"/>
            <w:szCs w:val="22"/>
          </w:rPr>
          <w:t xml:space="preserve">Hajdúhadház Város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w:t>
      </w:r>
      <w:proofErr w:type="spellStart"/>
      <w:r w:rsidRPr="00313B05">
        <w:rPr>
          <w:rFonts w:ascii="Cambria" w:hAnsi="Cambria" w:cs="Arial"/>
          <w:b/>
          <w:bCs/>
          <w:sz w:val="22"/>
          <w:szCs w:val="22"/>
          <w:lang w:eastAsia="en-US"/>
        </w:rPr>
        <w:t>hátteréül</w:t>
      </w:r>
      <w:proofErr w:type="spellEnd"/>
      <w:r w:rsidRPr="00313B05">
        <w:rPr>
          <w:rFonts w:ascii="Cambria" w:hAnsi="Cambria" w:cs="Arial"/>
          <w:b/>
          <w:bCs/>
          <w:sz w:val="22"/>
          <w:szCs w:val="22"/>
          <w:lang w:eastAsia="en-US"/>
        </w:rPr>
        <w:t xml:space="preserve">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FB03B9"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246555" w:rsidRDefault="009D1425" w:rsidP="00361114">
      <w:pPr>
        <w:jc w:val="both"/>
        <w:rPr>
          <w:rFonts w:ascii="Cambria" w:hAnsi="Cambria" w:cs="Arial"/>
          <w:b/>
          <w:bCs/>
          <w:sz w:val="22"/>
          <w:szCs w:val="22"/>
          <w:rPrChange w:id="2" w:author="Nagy Valéria" w:date="2022-09-15T13:21:00Z">
            <w:rPr>
              <w:rFonts w:ascii="Cambria" w:hAnsi="Cambria" w:cs="Arial"/>
              <w:b/>
              <w:bCs/>
              <w:sz w:val="22"/>
              <w:szCs w:val="22"/>
            </w:rPr>
          </w:rPrChange>
        </w:rPr>
      </w:pPr>
    </w:p>
    <w:p w14:paraId="7B5F6B6B" w14:textId="77777777" w:rsidR="00246555" w:rsidRPr="00246555" w:rsidRDefault="00246555" w:rsidP="00246555">
      <w:pPr>
        <w:pStyle w:val="Szvegtrzs"/>
        <w:rPr>
          <w:ins w:id="3" w:author="Nagy Valéria" w:date="2022-09-15T13:21:00Z"/>
          <w:rFonts w:ascii="Cambria" w:hAnsi="Cambria" w:cs="Arial"/>
          <w:b/>
          <w:bCs/>
          <w:sz w:val="22"/>
          <w:szCs w:val="22"/>
          <w:rPrChange w:id="4" w:author="Nagy Valéria" w:date="2022-09-15T13:21:00Z">
            <w:rPr>
              <w:ins w:id="5" w:author="Nagy Valéria" w:date="2022-09-15T13:21:00Z"/>
              <w:rFonts w:ascii="Arial" w:hAnsi="Arial" w:cs="Arial"/>
              <w:b/>
              <w:bCs/>
              <w:sz w:val="22"/>
              <w:szCs w:val="22"/>
            </w:rPr>
          </w:rPrChange>
        </w:rPr>
      </w:pPr>
    </w:p>
    <w:p w14:paraId="16A8DC2A" w14:textId="77777777" w:rsidR="00246555" w:rsidRPr="00246555" w:rsidRDefault="00246555" w:rsidP="00246555">
      <w:pPr>
        <w:pStyle w:val="Listaszerbekezds"/>
        <w:numPr>
          <w:ilvl w:val="0"/>
          <w:numId w:val="22"/>
        </w:numPr>
        <w:spacing w:after="200" w:line="276" w:lineRule="auto"/>
        <w:jc w:val="both"/>
        <w:rPr>
          <w:ins w:id="6" w:author="Nagy Valéria" w:date="2022-09-15T13:21:00Z"/>
          <w:rFonts w:ascii="Cambria" w:hAnsi="Cambria" w:cs="Arial"/>
          <w:sz w:val="22"/>
          <w:szCs w:val="22"/>
          <w:rPrChange w:id="7" w:author="Nagy Valéria" w:date="2022-09-15T13:21:00Z">
            <w:rPr>
              <w:ins w:id="8" w:author="Nagy Valéria" w:date="2022-09-15T13:21:00Z"/>
              <w:rFonts w:ascii="Arial" w:hAnsi="Arial" w:cs="Arial"/>
              <w:sz w:val="22"/>
              <w:szCs w:val="22"/>
            </w:rPr>
          </w:rPrChange>
        </w:rPr>
      </w:pPr>
      <w:ins w:id="9" w:author="Nagy Valéria" w:date="2022-09-15T13:21:00Z">
        <w:r w:rsidRPr="00246555">
          <w:rPr>
            <w:rFonts w:ascii="Cambria" w:hAnsi="Cambria" w:cs="Arial"/>
            <w:sz w:val="22"/>
            <w:szCs w:val="22"/>
            <w:rPrChange w:id="10" w:author="Nagy Valéria" w:date="2022-09-15T13:21:00Z">
              <w:rPr>
                <w:rFonts w:ascii="Arial" w:hAnsi="Arial" w:cs="Arial"/>
                <w:sz w:val="22"/>
                <w:szCs w:val="22"/>
              </w:rPr>
            </w:rPrChange>
          </w:rPr>
          <w:t xml:space="preserve">Nyugdíjszerű ellátás (nyugdíj, özvegyi nyugdíj, árvaellátás, ...) esetén az előző hónapra vonatkozó nyugellátás összegét igazoló kifizetési utalvány, valamint a tárgyévi összesítő másolata </w:t>
        </w:r>
      </w:ins>
    </w:p>
    <w:p w14:paraId="6712E723" w14:textId="77777777" w:rsidR="00246555" w:rsidRPr="00246555" w:rsidRDefault="00246555" w:rsidP="00246555">
      <w:pPr>
        <w:pStyle w:val="NormlWeb"/>
        <w:numPr>
          <w:ilvl w:val="0"/>
          <w:numId w:val="22"/>
        </w:numPr>
        <w:jc w:val="both"/>
        <w:rPr>
          <w:ins w:id="11" w:author="Nagy Valéria" w:date="2022-09-15T13:21:00Z"/>
          <w:rFonts w:ascii="Cambria" w:hAnsi="Cambria" w:cs="Arial"/>
          <w:sz w:val="22"/>
          <w:szCs w:val="22"/>
          <w:rPrChange w:id="12" w:author="Nagy Valéria" w:date="2022-09-15T13:21:00Z">
            <w:rPr>
              <w:ins w:id="13" w:author="Nagy Valéria" w:date="2022-09-15T13:21:00Z"/>
              <w:rFonts w:ascii="Arial" w:hAnsi="Arial" w:cs="Arial"/>
              <w:sz w:val="22"/>
              <w:szCs w:val="22"/>
            </w:rPr>
          </w:rPrChange>
        </w:rPr>
      </w:pPr>
      <w:ins w:id="14" w:author="Nagy Valéria" w:date="2022-09-15T13:21:00Z">
        <w:r w:rsidRPr="00246555">
          <w:rPr>
            <w:rFonts w:ascii="Cambria" w:hAnsi="Cambria" w:cs="Arial"/>
            <w:sz w:val="22"/>
            <w:szCs w:val="22"/>
            <w:rPrChange w:id="15" w:author="Nagy Valéria" w:date="2022-09-15T13:21:00Z">
              <w:rPr>
                <w:rFonts w:ascii="Arial" w:hAnsi="Arial" w:cs="Arial"/>
                <w:sz w:val="22"/>
                <w:szCs w:val="22"/>
              </w:rPr>
            </w:rPrChange>
          </w:rPr>
          <w:t>Havi rendszerességgel járó jövedelem esetén:</w:t>
        </w:r>
      </w:ins>
    </w:p>
    <w:p w14:paraId="5B3A062D" w14:textId="77777777" w:rsidR="00246555" w:rsidRPr="00246555" w:rsidRDefault="00246555" w:rsidP="00246555">
      <w:pPr>
        <w:pStyle w:val="NormlWeb"/>
        <w:numPr>
          <w:ilvl w:val="0"/>
          <w:numId w:val="23"/>
        </w:numPr>
        <w:jc w:val="both"/>
        <w:rPr>
          <w:ins w:id="16" w:author="Nagy Valéria" w:date="2022-09-15T13:21:00Z"/>
          <w:rFonts w:ascii="Cambria" w:hAnsi="Cambria" w:cs="Arial"/>
          <w:sz w:val="22"/>
          <w:szCs w:val="22"/>
          <w:rPrChange w:id="17" w:author="Nagy Valéria" w:date="2022-09-15T13:21:00Z">
            <w:rPr>
              <w:ins w:id="18" w:author="Nagy Valéria" w:date="2022-09-15T13:21:00Z"/>
              <w:rFonts w:ascii="Arial" w:hAnsi="Arial" w:cs="Arial"/>
              <w:sz w:val="22"/>
              <w:szCs w:val="22"/>
            </w:rPr>
          </w:rPrChange>
        </w:rPr>
      </w:pPr>
      <w:ins w:id="19" w:author="Nagy Valéria" w:date="2022-09-15T13:21:00Z">
        <w:r w:rsidRPr="00246555">
          <w:rPr>
            <w:rFonts w:ascii="Cambria" w:hAnsi="Cambria" w:cs="Arial"/>
            <w:sz w:val="22"/>
            <w:szCs w:val="22"/>
            <w:rPrChange w:id="20" w:author="Nagy Valéria" w:date="2022-09-15T13:21:00Z">
              <w:rPr>
                <w:rFonts w:ascii="Arial" w:hAnsi="Arial" w:cs="Arial"/>
                <w:sz w:val="22"/>
                <w:szCs w:val="22"/>
              </w:rPr>
            </w:rPrChange>
          </w:rPr>
          <w:t>a kérelem benyújtását megelőző három hónap nettó átlag jövedelmére vonatkozó munkáltatói igazolás</w:t>
        </w:r>
      </w:ins>
    </w:p>
    <w:p w14:paraId="5C0BCBBB" w14:textId="77777777" w:rsidR="00246555" w:rsidRPr="00246555" w:rsidRDefault="00246555" w:rsidP="00246555">
      <w:pPr>
        <w:numPr>
          <w:ilvl w:val="0"/>
          <w:numId w:val="23"/>
        </w:numPr>
        <w:jc w:val="both"/>
        <w:rPr>
          <w:ins w:id="21" w:author="Nagy Valéria" w:date="2022-09-15T13:21:00Z"/>
          <w:rFonts w:ascii="Cambria" w:hAnsi="Cambria" w:cs="Arial"/>
          <w:sz w:val="22"/>
          <w:szCs w:val="22"/>
          <w:rPrChange w:id="22" w:author="Nagy Valéria" w:date="2022-09-15T13:21:00Z">
            <w:rPr>
              <w:ins w:id="23" w:author="Nagy Valéria" w:date="2022-09-15T13:21:00Z"/>
              <w:rFonts w:ascii="Arial" w:hAnsi="Arial" w:cs="Arial"/>
              <w:sz w:val="22"/>
              <w:szCs w:val="22"/>
            </w:rPr>
          </w:rPrChange>
        </w:rPr>
      </w:pPr>
      <w:ins w:id="24" w:author="Nagy Valéria" w:date="2022-09-15T13:21:00Z">
        <w:r w:rsidRPr="00246555">
          <w:rPr>
            <w:rFonts w:ascii="Cambria" w:hAnsi="Cambria" w:cs="Arial"/>
            <w:sz w:val="22"/>
            <w:szCs w:val="22"/>
            <w:rPrChange w:id="25" w:author="Nagy Valéria" w:date="2022-09-15T13:21:00Z">
              <w:rPr>
                <w:rFonts w:ascii="Arial" w:hAnsi="Arial" w:cs="Arial"/>
                <w:sz w:val="22"/>
                <w:szCs w:val="22"/>
              </w:rPr>
            </w:rPrChange>
          </w:rPr>
          <w:t xml:space="preserve">gyes, </w:t>
        </w:r>
        <w:proofErr w:type="spellStart"/>
        <w:r w:rsidRPr="00246555">
          <w:rPr>
            <w:rFonts w:ascii="Cambria" w:hAnsi="Cambria" w:cs="Arial"/>
            <w:sz w:val="22"/>
            <w:szCs w:val="22"/>
            <w:rPrChange w:id="26" w:author="Nagy Valéria" w:date="2022-09-15T13:21:00Z">
              <w:rPr>
                <w:rFonts w:ascii="Arial" w:hAnsi="Arial" w:cs="Arial"/>
                <w:sz w:val="22"/>
                <w:szCs w:val="22"/>
              </w:rPr>
            </w:rPrChange>
          </w:rPr>
          <w:t>gyet</w:t>
        </w:r>
        <w:proofErr w:type="spellEnd"/>
        <w:r w:rsidRPr="00246555">
          <w:rPr>
            <w:rFonts w:ascii="Cambria" w:hAnsi="Cambria" w:cs="Arial"/>
            <w:sz w:val="22"/>
            <w:szCs w:val="22"/>
            <w:rPrChange w:id="27" w:author="Nagy Valéria" w:date="2022-09-15T13:21:00Z">
              <w:rPr>
                <w:rFonts w:ascii="Arial" w:hAnsi="Arial" w:cs="Arial"/>
                <w:sz w:val="22"/>
                <w:szCs w:val="22"/>
              </w:rPr>
            </w:rPrChange>
          </w:rPr>
          <w:t xml:space="preserve">, gyed, családi pótlék, gyermektartásdíj, táppénz esetében az előző hónapra vonatkozó kifizetési utalvány, </w:t>
        </w:r>
      </w:ins>
    </w:p>
    <w:p w14:paraId="4B93A78A" w14:textId="77777777" w:rsidR="00246555" w:rsidRPr="00246555" w:rsidRDefault="00246555" w:rsidP="00246555">
      <w:pPr>
        <w:jc w:val="both"/>
        <w:rPr>
          <w:ins w:id="28" w:author="Nagy Valéria" w:date="2022-09-15T13:21:00Z"/>
          <w:rFonts w:ascii="Cambria" w:hAnsi="Cambria" w:cs="Arial"/>
          <w:sz w:val="22"/>
          <w:szCs w:val="22"/>
          <w:rPrChange w:id="29" w:author="Nagy Valéria" w:date="2022-09-15T13:21:00Z">
            <w:rPr>
              <w:ins w:id="30" w:author="Nagy Valéria" w:date="2022-09-15T13:21:00Z"/>
              <w:rFonts w:ascii="Arial" w:hAnsi="Arial" w:cs="Arial"/>
              <w:sz w:val="22"/>
              <w:szCs w:val="22"/>
            </w:rPr>
          </w:rPrChange>
        </w:rPr>
      </w:pPr>
    </w:p>
    <w:p w14:paraId="7A8F3478" w14:textId="77777777" w:rsidR="00246555" w:rsidRPr="00246555" w:rsidRDefault="00246555" w:rsidP="00246555">
      <w:pPr>
        <w:pStyle w:val="Listaszerbekezds"/>
        <w:numPr>
          <w:ilvl w:val="0"/>
          <w:numId w:val="23"/>
        </w:numPr>
        <w:jc w:val="both"/>
        <w:rPr>
          <w:ins w:id="31" w:author="Nagy Valéria" w:date="2022-09-15T13:21:00Z"/>
          <w:rFonts w:ascii="Cambria" w:hAnsi="Cambria" w:cs="Arial"/>
          <w:sz w:val="22"/>
          <w:szCs w:val="22"/>
          <w:rPrChange w:id="32" w:author="Nagy Valéria" w:date="2022-09-15T13:21:00Z">
            <w:rPr>
              <w:ins w:id="33" w:author="Nagy Valéria" w:date="2022-09-15T13:21:00Z"/>
              <w:rFonts w:ascii="Arial" w:hAnsi="Arial" w:cs="Arial"/>
              <w:sz w:val="22"/>
              <w:szCs w:val="22"/>
            </w:rPr>
          </w:rPrChange>
        </w:rPr>
      </w:pPr>
      <w:ins w:id="34" w:author="Nagy Valéria" w:date="2022-09-15T13:21:00Z">
        <w:r w:rsidRPr="00246555">
          <w:rPr>
            <w:rFonts w:ascii="Cambria" w:hAnsi="Cambria" w:cs="Arial"/>
            <w:sz w:val="22"/>
            <w:szCs w:val="22"/>
            <w:rPrChange w:id="35" w:author="Nagy Valéria" w:date="2022-09-15T13:21:00Z">
              <w:rPr>
                <w:rFonts w:ascii="Arial" w:hAnsi="Arial" w:cs="Arial"/>
                <w:sz w:val="22"/>
                <w:szCs w:val="22"/>
              </w:rPr>
            </w:rPrChange>
          </w:rPr>
          <w:t xml:space="preserve">ápolási díjról igazolás, az azt megállapító hatósági határozat másolatának csatolásával </w:t>
        </w:r>
      </w:ins>
    </w:p>
    <w:p w14:paraId="62DCC98A" w14:textId="77777777" w:rsidR="00246555" w:rsidRPr="00246555" w:rsidRDefault="00246555" w:rsidP="00246555">
      <w:pPr>
        <w:pStyle w:val="NormlWeb"/>
        <w:numPr>
          <w:ilvl w:val="0"/>
          <w:numId w:val="22"/>
        </w:numPr>
        <w:jc w:val="both"/>
        <w:rPr>
          <w:ins w:id="36" w:author="Nagy Valéria" w:date="2022-09-15T13:21:00Z"/>
          <w:rFonts w:ascii="Cambria" w:hAnsi="Cambria" w:cs="Arial"/>
          <w:sz w:val="22"/>
          <w:szCs w:val="22"/>
          <w:rPrChange w:id="37" w:author="Nagy Valéria" w:date="2022-09-15T13:21:00Z">
            <w:rPr>
              <w:ins w:id="38" w:author="Nagy Valéria" w:date="2022-09-15T13:21:00Z"/>
              <w:rFonts w:ascii="Arial" w:hAnsi="Arial" w:cs="Arial"/>
              <w:sz w:val="22"/>
              <w:szCs w:val="22"/>
            </w:rPr>
          </w:rPrChange>
        </w:rPr>
      </w:pPr>
      <w:ins w:id="39" w:author="Nagy Valéria" w:date="2022-09-15T13:21:00Z">
        <w:r w:rsidRPr="00246555">
          <w:rPr>
            <w:rFonts w:ascii="Cambria" w:hAnsi="Cambria" w:cs="Arial"/>
            <w:sz w:val="22"/>
            <w:szCs w:val="22"/>
            <w:rPrChange w:id="40" w:author="Nagy Valéria" w:date="2022-09-15T13:21:00Z">
              <w:rPr>
                <w:rFonts w:ascii="Arial" w:hAnsi="Arial" w:cs="Arial"/>
                <w:sz w:val="22"/>
                <w:szCs w:val="22"/>
              </w:rPr>
            </w:rPrChange>
          </w:rPr>
          <w:t>A nem havi rendszerességgel szerzett, illetve vállalkozásból származó jövedelem esetén a pályázat benyújtásának hónapját közvetlenül megelőző tizenkét hónap alatt szerzett jövedelem egyhavi átlagát kell figyelembe venni, azzal, hogy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 A tizenkét hónapra vonatkozó jövedelem igazolása esetén az átlagolt jövedelmet a hónapokra lebontott kimutatás alapján kell elkészíteni és benyújtani.</w:t>
        </w:r>
      </w:ins>
    </w:p>
    <w:p w14:paraId="4B2CAD57" w14:textId="77777777" w:rsidR="00246555" w:rsidRPr="00246555" w:rsidRDefault="00246555" w:rsidP="00246555">
      <w:pPr>
        <w:pStyle w:val="NormlWeb"/>
        <w:numPr>
          <w:ilvl w:val="0"/>
          <w:numId w:val="22"/>
        </w:numPr>
        <w:jc w:val="both"/>
        <w:rPr>
          <w:ins w:id="41" w:author="Nagy Valéria" w:date="2022-09-15T13:21:00Z"/>
          <w:rFonts w:ascii="Cambria" w:hAnsi="Cambria" w:cs="Arial"/>
          <w:sz w:val="22"/>
          <w:szCs w:val="22"/>
          <w:rPrChange w:id="42" w:author="Nagy Valéria" w:date="2022-09-15T13:21:00Z">
            <w:rPr>
              <w:ins w:id="43" w:author="Nagy Valéria" w:date="2022-09-15T13:21:00Z"/>
              <w:rFonts w:ascii="Arial" w:hAnsi="Arial" w:cs="Arial"/>
              <w:sz w:val="22"/>
              <w:szCs w:val="22"/>
            </w:rPr>
          </w:rPrChange>
        </w:rPr>
      </w:pPr>
      <w:ins w:id="44" w:author="Nagy Valéria" w:date="2022-09-15T13:21:00Z">
        <w:r w:rsidRPr="00246555">
          <w:rPr>
            <w:rFonts w:ascii="Cambria" w:hAnsi="Cambria" w:cs="Arial"/>
            <w:sz w:val="22"/>
            <w:szCs w:val="22"/>
            <w:rPrChange w:id="45" w:author="Nagy Valéria" w:date="2022-09-15T13:21:00Z">
              <w:rPr>
                <w:rFonts w:ascii="Arial" w:hAnsi="Arial" w:cs="Arial"/>
                <w:sz w:val="22"/>
                <w:szCs w:val="22"/>
              </w:rPr>
            </w:rPrChange>
          </w:rPr>
          <w:t>Őstermelő esetén az előző évi őstermelői tevékenységből származó jövedelem igazolása</w:t>
        </w:r>
        <w:r w:rsidRPr="00246555">
          <w:rPr>
            <w:rFonts w:ascii="Cambria" w:hAnsi="Cambria" w:cs="Arial"/>
            <w:sz w:val="22"/>
            <w:szCs w:val="22"/>
            <w:rPrChange w:id="46" w:author="Nagy Valéria" w:date="2022-09-15T13:21:00Z">
              <w:rPr>
                <w:rFonts w:ascii="Arial" w:hAnsi="Arial" w:cs="Arial"/>
                <w:sz w:val="22"/>
                <w:szCs w:val="22"/>
              </w:rPr>
            </w:rPrChange>
          </w:rPr>
          <w:br/>
        </w:r>
      </w:ins>
    </w:p>
    <w:p w14:paraId="0C02C643" w14:textId="77777777" w:rsidR="00246555" w:rsidRPr="00246555" w:rsidRDefault="00246555" w:rsidP="00246555">
      <w:pPr>
        <w:pStyle w:val="NormlWeb"/>
        <w:numPr>
          <w:ilvl w:val="0"/>
          <w:numId w:val="22"/>
        </w:numPr>
        <w:jc w:val="both"/>
        <w:rPr>
          <w:ins w:id="47" w:author="Nagy Valéria" w:date="2022-09-15T13:21:00Z"/>
          <w:rFonts w:ascii="Cambria" w:hAnsi="Cambria" w:cs="Arial"/>
          <w:sz w:val="22"/>
          <w:szCs w:val="22"/>
          <w:rPrChange w:id="48" w:author="Nagy Valéria" w:date="2022-09-15T13:21:00Z">
            <w:rPr>
              <w:ins w:id="49" w:author="Nagy Valéria" w:date="2022-09-15T13:21:00Z"/>
              <w:rFonts w:ascii="Arial" w:hAnsi="Arial" w:cs="Arial"/>
              <w:sz w:val="22"/>
              <w:szCs w:val="22"/>
            </w:rPr>
          </w:rPrChange>
        </w:rPr>
      </w:pPr>
      <w:ins w:id="50" w:author="Nagy Valéria" w:date="2022-09-15T13:21:00Z">
        <w:r w:rsidRPr="00246555">
          <w:rPr>
            <w:rFonts w:ascii="Cambria" w:hAnsi="Cambria" w:cs="Arial"/>
            <w:sz w:val="22"/>
            <w:szCs w:val="22"/>
            <w:rPrChange w:id="51" w:author="Nagy Valéria" w:date="2022-09-15T13:21:00Z">
              <w:rPr>
                <w:rFonts w:ascii="Arial" w:hAnsi="Arial" w:cs="Arial"/>
                <w:sz w:val="22"/>
                <w:szCs w:val="22"/>
              </w:rPr>
            </w:rPrChange>
          </w:rPr>
          <w:t>Nyilatkozat alkalmi munkavégzésből származó jövedelem havi összegéről,</w:t>
        </w:r>
      </w:ins>
    </w:p>
    <w:p w14:paraId="617CC224" w14:textId="77777777" w:rsidR="00246555" w:rsidRPr="00246555" w:rsidRDefault="00246555" w:rsidP="00246555">
      <w:pPr>
        <w:pStyle w:val="NormlWeb"/>
        <w:ind w:left="750"/>
        <w:jc w:val="both"/>
        <w:rPr>
          <w:ins w:id="52" w:author="Nagy Valéria" w:date="2022-09-15T13:21:00Z"/>
          <w:rFonts w:ascii="Cambria" w:hAnsi="Cambria" w:cs="Arial"/>
          <w:sz w:val="22"/>
          <w:szCs w:val="22"/>
          <w:rPrChange w:id="53" w:author="Nagy Valéria" w:date="2022-09-15T13:21:00Z">
            <w:rPr>
              <w:ins w:id="54" w:author="Nagy Valéria" w:date="2022-09-15T13:21:00Z"/>
              <w:rFonts w:ascii="Arial" w:hAnsi="Arial" w:cs="Arial"/>
              <w:sz w:val="22"/>
              <w:szCs w:val="22"/>
            </w:rPr>
          </w:rPrChange>
        </w:rPr>
      </w:pPr>
      <w:ins w:id="55" w:author="Nagy Valéria" w:date="2022-09-15T13:21:00Z">
        <w:r w:rsidRPr="00246555">
          <w:rPr>
            <w:rFonts w:ascii="Cambria" w:hAnsi="Cambria" w:cs="Arial"/>
            <w:sz w:val="22"/>
            <w:szCs w:val="22"/>
            <w:rPrChange w:id="56" w:author="Nagy Valéria" w:date="2022-09-15T13:21:00Z">
              <w:rPr>
                <w:rFonts w:ascii="Arial" w:hAnsi="Arial" w:cs="Arial"/>
                <w:sz w:val="22"/>
                <w:szCs w:val="22"/>
              </w:rPr>
            </w:rPrChange>
          </w:rPr>
          <w:t>Amennyiben a jövedelem, járandóság bankszámlára érkezik, úgy a teljes havi bankszámla adott jövedelemre, járandóságra vonatkozó részének másolata csatolandó!</w:t>
        </w:r>
      </w:ins>
    </w:p>
    <w:p w14:paraId="0A30DC10" w14:textId="77777777" w:rsidR="00246555" w:rsidRPr="00246555" w:rsidRDefault="00246555" w:rsidP="00246555">
      <w:pPr>
        <w:numPr>
          <w:ilvl w:val="0"/>
          <w:numId w:val="22"/>
        </w:numPr>
        <w:jc w:val="both"/>
        <w:rPr>
          <w:ins w:id="57" w:author="Nagy Valéria" w:date="2022-09-15T13:21:00Z"/>
          <w:rFonts w:ascii="Cambria" w:hAnsi="Cambria" w:cs="Arial"/>
          <w:sz w:val="22"/>
          <w:szCs w:val="22"/>
          <w:rPrChange w:id="58" w:author="Nagy Valéria" w:date="2022-09-15T13:21:00Z">
            <w:rPr>
              <w:ins w:id="59" w:author="Nagy Valéria" w:date="2022-09-15T13:21:00Z"/>
              <w:rFonts w:ascii="Arial" w:hAnsi="Arial" w:cs="Arial"/>
              <w:sz w:val="22"/>
              <w:szCs w:val="22"/>
            </w:rPr>
          </w:rPrChange>
        </w:rPr>
      </w:pPr>
      <w:ins w:id="60" w:author="Nagy Valéria" w:date="2022-09-15T13:21:00Z">
        <w:r w:rsidRPr="00246555">
          <w:rPr>
            <w:rFonts w:ascii="Cambria" w:hAnsi="Cambria" w:cs="Arial"/>
            <w:sz w:val="22"/>
            <w:szCs w:val="22"/>
            <w:rPrChange w:id="61" w:author="Nagy Valéria" w:date="2022-09-15T13:21:00Z">
              <w:rPr>
                <w:rFonts w:ascii="Arial" w:hAnsi="Arial" w:cs="Arial"/>
                <w:sz w:val="22"/>
                <w:szCs w:val="22"/>
              </w:rPr>
            </w:rPrChange>
          </w:rPr>
          <w:t xml:space="preserve">Munkanélküliség esetén az álláskeresési ellátást megállapító határozatot és a kifizetésre vonatkozó bizonylatot, ennek hiányában a regisztrálást igazoló iratot. </w:t>
        </w:r>
        <w:r w:rsidRPr="00246555">
          <w:rPr>
            <w:rFonts w:ascii="Cambria" w:hAnsi="Cambria" w:cs="Arial"/>
            <w:sz w:val="22"/>
            <w:szCs w:val="22"/>
            <w:rPrChange w:id="62" w:author="Nagy Valéria" w:date="2022-09-15T13:21:00Z">
              <w:rPr>
                <w:rFonts w:ascii="Arial" w:hAnsi="Arial" w:cs="Arial"/>
                <w:sz w:val="22"/>
                <w:szCs w:val="22"/>
              </w:rPr>
            </w:rPrChange>
          </w:rPr>
          <w:br/>
        </w:r>
      </w:ins>
    </w:p>
    <w:p w14:paraId="0F770464" w14:textId="77777777" w:rsidR="00246555" w:rsidRPr="00246555" w:rsidRDefault="00246555" w:rsidP="00246555">
      <w:pPr>
        <w:pStyle w:val="NormlWeb"/>
        <w:numPr>
          <w:ilvl w:val="0"/>
          <w:numId w:val="22"/>
        </w:numPr>
        <w:jc w:val="both"/>
        <w:rPr>
          <w:ins w:id="63" w:author="Nagy Valéria" w:date="2022-09-15T13:21:00Z"/>
          <w:rFonts w:ascii="Cambria" w:hAnsi="Cambria" w:cs="Arial"/>
          <w:sz w:val="22"/>
          <w:szCs w:val="22"/>
          <w:rPrChange w:id="64" w:author="Nagy Valéria" w:date="2022-09-15T13:21:00Z">
            <w:rPr>
              <w:ins w:id="65" w:author="Nagy Valéria" w:date="2022-09-15T13:21:00Z"/>
              <w:rFonts w:ascii="Arial" w:hAnsi="Arial" w:cs="Arial"/>
              <w:sz w:val="22"/>
              <w:szCs w:val="22"/>
            </w:rPr>
          </w:rPrChange>
        </w:rPr>
      </w:pPr>
      <w:ins w:id="66" w:author="Nagy Valéria" w:date="2022-09-15T13:21:00Z">
        <w:r w:rsidRPr="00246555">
          <w:rPr>
            <w:rFonts w:ascii="Cambria" w:hAnsi="Cambria" w:cs="Arial"/>
            <w:sz w:val="22"/>
            <w:szCs w:val="22"/>
            <w:rPrChange w:id="67" w:author="Nagy Valéria" w:date="2022-09-15T13:21:00Z">
              <w:rPr>
                <w:rFonts w:ascii="Arial" w:hAnsi="Arial" w:cs="Arial"/>
                <w:sz w:val="22"/>
                <w:szCs w:val="22"/>
              </w:rPr>
            </w:rPrChange>
          </w:rPr>
          <w:t xml:space="preserve">Aktív korúak ellátásában részesülők esetén az erről szóló határozatot. </w:t>
        </w:r>
        <w:r w:rsidRPr="00246555">
          <w:rPr>
            <w:rFonts w:ascii="Cambria" w:hAnsi="Cambria" w:cs="Arial"/>
            <w:sz w:val="22"/>
            <w:szCs w:val="22"/>
            <w:rPrChange w:id="68" w:author="Nagy Valéria" w:date="2022-09-15T13:21:00Z">
              <w:rPr>
                <w:rFonts w:ascii="Arial" w:hAnsi="Arial" w:cs="Arial"/>
                <w:sz w:val="22"/>
                <w:szCs w:val="22"/>
              </w:rPr>
            </w:rPrChange>
          </w:rPr>
          <w:br/>
        </w:r>
      </w:ins>
    </w:p>
    <w:p w14:paraId="63F03B1B" w14:textId="77777777" w:rsidR="00246555" w:rsidRPr="00246555" w:rsidRDefault="00246555" w:rsidP="00246555">
      <w:pPr>
        <w:numPr>
          <w:ilvl w:val="0"/>
          <w:numId w:val="22"/>
        </w:numPr>
        <w:jc w:val="both"/>
        <w:rPr>
          <w:ins w:id="69" w:author="Nagy Valéria" w:date="2022-09-15T13:21:00Z"/>
          <w:rFonts w:ascii="Cambria" w:hAnsi="Cambria" w:cs="Arial"/>
          <w:sz w:val="22"/>
          <w:szCs w:val="22"/>
          <w:rPrChange w:id="70" w:author="Nagy Valéria" w:date="2022-09-15T13:21:00Z">
            <w:rPr>
              <w:ins w:id="71" w:author="Nagy Valéria" w:date="2022-09-15T13:21:00Z"/>
              <w:rFonts w:ascii="Arial" w:hAnsi="Arial" w:cs="Arial"/>
              <w:sz w:val="22"/>
              <w:szCs w:val="22"/>
            </w:rPr>
          </w:rPrChange>
        </w:rPr>
      </w:pPr>
      <w:ins w:id="72" w:author="Nagy Valéria" w:date="2022-09-15T13:21:00Z">
        <w:r w:rsidRPr="00246555">
          <w:rPr>
            <w:rFonts w:ascii="Cambria" w:hAnsi="Cambria" w:cs="Arial"/>
            <w:sz w:val="22"/>
            <w:szCs w:val="22"/>
            <w:rPrChange w:id="73" w:author="Nagy Valéria" w:date="2022-09-15T13:21:00Z">
              <w:rPr>
                <w:rFonts w:ascii="Arial" w:hAnsi="Arial" w:cs="Arial"/>
                <w:sz w:val="22"/>
                <w:szCs w:val="22"/>
              </w:rPr>
            </w:rPrChange>
          </w:rPr>
          <w:t>Amennyiben van a közös háztartásban olyan nagykorú személy, aki jövedelemmel nem rendelkezik büntetőjogi felelőssége tudatában erre vonatkozóan tett nyilatkozata.</w:t>
        </w:r>
      </w:ins>
    </w:p>
    <w:p w14:paraId="12185F4A" w14:textId="77777777" w:rsidR="00246555" w:rsidRPr="00246555" w:rsidRDefault="00246555" w:rsidP="00246555">
      <w:pPr>
        <w:jc w:val="both"/>
        <w:rPr>
          <w:ins w:id="74" w:author="Nagy Valéria" w:date="2022-09-15T13:21:00Z"/>
          <w:rFonts w:ascii="Cambria" w:hAnsi="Cambria" w:cs="Arial"/>
          <w:sz w:val="22"/>
          <w:szCs w:val="22"/>
          <w:rPrChange w:id="75" w:author="Nagy Valéria" w:date="2022-09-15T13:21:00Z">
            <w:rPr>
              <w:ins w:id="76" w:author="Nagy Valéria" w:date="2022-09-15T13:21:00Z"/>
              <w:rFonts w:ascii="Arial" w:hAnsi="Arial" w:cs="Arial"/>
              <w:sz w:val="22"/>
              <w:szCs w:val="22"/>
            </w:rPr>
          </w:rPrChange>
        </w:rPr>
      </w:pPr>
    </w:p>
    <w:p w14:paraId="4C0C639D" w14:textId="77777777" w:rsidR="00246555" w:rsidRPr="00246555" w:rsidRDefault="00246555" w:rsidP="00246555">
      <w:pPr>
        <w:pStyle w:val="Listaszerbekezds"/>
        <w:numPr>
          <w:ilvl w:val="0"/>
          <w:numId w:val="22"/>
        </w:numPr>
        <w:jc w:val="both"/>
        <w:rPr>
          <w:ins w:id="77" w:author="Nagy Valéria" w:date="2022-09-15T13:21:00Z"/>
          <w:rFonts w:ascii="Cambria" w:hAnsi="Cambria" w:cs="Arial"/>
          <w:sz w:val="22"/>
          <w:szCs w:val="22"/>
          <w:rPrChange w:id="78" w:author="Nagy Valéria" w:date="2022-09-15T13:21:00Z">
            <w:rPr>
              <w:ins w:id="79" w:author="Nagy Valéria" w:date="2022-09-15T13:21:00Z"/>
              <w:rFonts w:ascii="Arial" w:hAnsi="Arial" w:cs="Arial"/>
              <w:sz w:val="22"/>
              <w:szCs w:val="22"/>
            </w:rPr>
          </w:rPrChange>
        </w:rPr>
      </w:pPr>
      <w:ins w:id="80" w:author="Nagy Valéria" w:date="2022-09-15T13:21:00Z">
        <w:r w:rsidRPr="00246555">
          <w:rPr>
            <w:rFonts w:ascii="Cambria" w:hAnsi="Cambria" w:cs="Arial"/>
            <w:sz w:val="22"/>
            <w:szCs w:val="22"/>
            <w:rPrChange w:id="81" w:author="Nagy Valéria" w:date="2022-09-15T13:21:00Z">
              <w:rPr>
                <w:rFonts w:ascii="Arial" w:hAnsi="Arial" w:cs="Arial"/>
                <w:sz w:val="22"/>
                <w:szCs w:val="22"/>
              </w:rPr>
            </w:rPrChange>
          </w:rPr>
          <w:lastRenderedPageBreak/>
          <w:t>Igazolás olyan egyéb bevételről, mely a háztartás tagjait havi rendszerességgel megilleti.</w:t>
        </w:r>
      </w:ins>
    </w:p>
    <w:p w14:paraId="12564DB0" w14:textId="77777777" w:rsidR="00246555" w:rsidRPr="00246555" w:rsidRDefault="00246555" w:rsidP="00246555">
      <w:pPr>
        <w:jc w:val="both"/>
        <w:rPr>
          <w:ins w:id="82" w:author="Nagy Valéria" w:date="2022-09-15T13:21:00Z"/>
          <w:rFonts w:ascii="Cambria" w:hAnsi="Cambria" w:cs="Arial"/>
          <w:sz w:val="22"/>
          <w:szCs w:val="22"/>
          <w:rPrChange w:id="83" w:author="Nagy Valéria" w:date="2022-09-15T13:21:00Z">
            <w:rPr>
              <w:ins w:id="84" w:author="Nagy Valéria" w:date="2022-09-15T13:21:00Z"/>
              <w:rFonts w:ascii="Arial" w:hAnsi="Arial" w:cs="Arial"/>
              <w:sz w:val="22"/>
              <w:szCs w:val="22"/>
            </w:rPr>
          </w:rPrChange>
        </w:rPr>
      </w:pPr>
    </w:p>
    <w:p w14:paraId="13EF0FA3" w14:textId="77777777" w:rsidR="00246555" w:rsidRPr="00246555" w:rsidRDefault="00246555" w:rsidP="00246555">
      <w:pPr>
        <w:numPr>
          <w:ilvl w:val="0"/>
          <w:numId w:val="22"/>
        </w:numPr>
        <w:jc w:val="both"/>
        <w:rPr>
          <w:ins w:id="85" w:author="Nagy Valéria" w:date="2022-09-15T13:21:00Z"/>
          <w:rFonts w:ascii="Cambria" w:hAnsi="Cambria" w:cs="Arial"/>
          <w:sz w:val="22"/>
          <w:szCs w:val="22"/>
          <w:rPrChange w:id="86" w:author="Nagy Valéria" w:date="2022-09-15T13:21:00Z">
            <w:rPr>
              <w:ins w:id="87" w:author="Nagy Valéria" w:date="2022-09-15T13:21:00Z"/>
              <w:rFonts w:ascii="Arial" w:hAnsi="Arial" w:cs="Arial"/>
              <w:sz w:val="22"/>
              <w:szCs w:val="22"/>
            </w:rPr>
          </w:rPrChange>
        </w:rPr>
      </w:pPr>
      <w:ins w:id="88" w:author="Nagy Valéria" w:date="2022-09-15T13:21:00Z">
        <w:r w:rsidRPr="00246555">
          <w:rPr>
            <w:rFonts w:ascii="Cambria" w:hAnsi="Cambria" w:cs="Arial"/>
            <w:sz w:val="22"/>
            <w:szCs w:val="22"/>
            <w:rPrChange w:id="89" w:author="Nagy Valéria" w:date="2022-09-15T13:21:00Z">
              <w:rPr>
                <w:rFonts w:ascii="Arial" w:hAnsi="Arial" w:cs="Arial"/>
                <w:sz w:val="22"/>
                <w:szCs w:val="22"/>
              </w:rPr>
            </w:rPrChange>
          </w:rPr>
          <w:t>Ha a szülők elváltak, ennek igazolása bírósági végzés, vagy ítélet bemutatásával, illetve tartásdíj megállapítását és folyósítását igazoló bírósági végzés, vagy gyámhivatal határozata a tartásdíj állam általi megelőlegezéséről és postai utalvány vagy folyószámla kivonat</w:t>
        </w:r>
      </w:ins>
    </w:p>
    <w:p w14:paraId="5537AA9E" w14:textId="77777777" w:rsidR="00246555" w:rsidRPr="00246555" w:rsidRDefault="00246555" w:rsidP="00246555">
      <w:pPr>
        <w:jc w:val="both"/>
        <w:rPr>
          <w:ins w:id="90" w:author="Nagy Valéria" w:date="2022-09-15T13:21:00Z"/>
          <w:rFonts w:ascii="Cambria" w:hAnsi="Cambria" w:cs="Arial"/>
          <w:sz w:val="22"/>
          <w:szCs w:val="22"/>
          <w:rPrChange w:id="91" w:author="Nagy Valéria" w:date="2022-09-15T13:21:00Z">
            <w:rPr>
              <w:ins w:id="92" w:author="Nagy Valéria" w:date="2022-09-15T13:21:00Z"/>
              <w:rFonts w:ascii="Arial" w:hAnsi="Arial" w:cs="Arial"/>
              <w:sz w:val="22"/>
              <w:szCs w:val="22"/>
            </w:rPr>
          </w:rPrChange>
        </w:rPr>
      </w:pPr>
    </w:p>
    <w:p w14:paraId="53995766" w14:textId="77777777" w:rsidR="00246555" w:rsidRPr="00246555" w:rsidRDefault="00246555" w:rsidP="00246555">
      <w:pPr>
        <w:pStyle w:val="Listaszerbekezds"/>
        <w:numPr>
          <w:ilvl w:val="0"/>
          <w:numId w:val="22"/>
        </w:numPr>
        <w:jc w:val="both"/>
        <w:rPr>
          <w:ins w:id="93" w:author="Nagy Valéria" w:date="2022-09-15T13:21:00Z"/>
          <w:rFonts w:ascii="Cambria" w:hAnsi="Cambria" w:cs="Arial"/>
          <w:sz w:val="22"/>
          <w:szCs w:val="22"/>
          <w:rPrChange w:id="94" w:author="Nagy Valéria" w:date="2022-09-15T13:21:00Z">
            <w:rPr>
              <w:ins w:id="95" w:author="Nagy Valéria" w:date="2022-09-15T13:21:00Z"/>
              <w:rFonts w:ascii="Arial" w:hAnsi="Arial" w:cs="Arial"/>
              <w:sz w:val="22"/>
              <w:szCs w:val="22"/>
            </w:rPr>
          </w:rPrChange>
        </w:rPr>
      </w:pPr>
      <w:ins w:id="96" w:author="Nagy Valéria" w:date="2022-09-15T13:21:00Z">
        <w:r w:rsidRPr="00246555">
          <w:rPr>
            <w:rFonts w:ascii="Cambria" w:hAnsi="Cambria" w:cs="Arial"/>
            <w:sz w:val="22"/>
            <w:szCs w:val="22"/>
            <w:rPrChange w:id="97" w:author="Nagy Valéria" w:date="2022-09-15T13:21:00Z">
              <w:rPr>
                <w:rFonts w:ascii="Arial" w:hAnsi="Arial" w:cs="Arial"/>
                <w:sz w:val="22"/>
                <w:szCs w:val="22"/>
              </w:rPr>
            </w:rPrChange>
          </w:rPr>
          <w:t xml:space="preserve">Tartós betegségről, rokkantságról, vagy fogyatékosságról orvosi igazolás stb., </w:t>
        </w:r>
      </w:ins>
    </w:p>
    <w:p w14:paraId="3CBAC264" w14:textId="77777777" w:rsidR="00246555" w:rsidRPr="00246555" w:rsidRDefault="00246555" w:rsidP="00246555">
      <w:pPr>
        <w:jc w:val="both"/>
        <w:rPr>
          <w:ins w:id="98" w:author="Nagy Valéria" w:date="2022-09-15T13:21:00Z"/>
          <w:rFonts w:ascii="Cambria" w:hAnsi="Cambria" w:cs="Arial"/>
          <w:sz w:val="22"/>
          <w:szCs w:val="22"/>
          <w:rPrChange w:id="99" w:author="Nagy Valéria" w:date="2022-09-15T13:21:00Z">
            <w:rPr>
              <w:ins w:id="100" w:author="Nagy Valéria" w:date="2022-09-15T13:21:00Z"/>
              <w:rFonts w:ascii="Arial" w:hAnsi="Arial" w:cs="Arial"/>
              <w:sz w:val="22"/>
              <w:szCs w:val="22"/>
            </w:rPr>
          </w:rPrChange>
        </w:rPr>
      </w:pPr>
    </w:p>
    <w:p w14:paraId="63C0441A" w14:textId="77777777" w:rsidR="00246555" w:rsidRPr="00246555" w:rsidRDefault="00246555" w:rsidP="00246555">
      <w:pPr>
        <w:jc w:val="both"/>
        <w:rPr>
          <w:ins w:id="101" w:author="Nagy Valéria" w:date="2022-09-15T13:21:00Z"/>
          <w:rFonts w:ascii="Cambria" w:hAnsi="Cambria" w:cs="Arial"/>
          <w:sz w:val="22"/>
          <w:szCs w:val="22"/>
          <w:rPrChange w:id="102" w:author="Nagy Valéria" w:date="2022-09-15T13:21:00Z">
            <w:rPr>
              <w:ins w:id="103" w:author="Nagy Valéria" w:date="2022-09-15T13:21:00Z"/>
              <w:rFonts w:ascii="Arial" w:hAnsi="Arial" w:cs="Arial"/>
              <w:sz w:val="22"/>
              <w:szCs w:val="22"/>
            </w:rPr>
          </w:rPrChange>
        </w:rPr>
      </w:pPr>
    </w:p>
    <w:p w14:paraId="6201881D" w14:textId="77777777" w:rsidR="00246555" w:rsidRPr="00246555" w:rsidRDefault="00246555" w:rsidP="00246555">
      <w:pPr>
        <w:jc w:val="both"/>
        <w:rPr>
          <w:ins w:id="104" w:author="Nagy Valéria" w:date="2022-09-15T13:21:00Z"/>
          <w:rFonts w:ascii="Cambria" w:hAnsi="Cambria" w:cs="Arial"/>
          <w:sz w:val="22"/>
          <w:szCs w:val="22"/>
          <w:rPrChange w:id="105" w:author="Nagy Valéria" w:date="2022-09-15T13:21:00Z">
            <w:rPr>
              <w:ins w:id="106" w:author="Nagy Valéria" w:date="2022-09-15T13:21:00Z"/>
              <w:rFonts w:ascii="Arial" w:hAnsi="Arial" w:cs="Arial"/>
              <w:sz w:val="22"/>
              <w:szCs w:val="22"/>
            </w:rPr>
          </w:rPrChange>
        </w:rPr>
      </w:pPr>
      <w:ins w:id="107" w:author="Nagy Valéria" w:date="2022-09-15T13:21:00Z">
        <w:r w:rsidRPr="00246555">
          <w:rPr>
            <w:rFonts w:ascii="Cambria" w:hAnsi="Cambria" w:cs="Arial"/>
            <w:sz w:val="22"/>
            <w:szCs w:val="22"/>
            <w:rPrChange w:id="108" w:author="Nagy Valéria" w:date="2022-09-15T13:21:00Z">
              <w:rPr>
                <w:rFonts w:ascii="Arial" w:hAnsi="Arial" w:cs="Arial"/>
                <w:sz w:val="22"/>
                <w:szCs w:val="22"/>
              </w:rPr>
            </w:rPrChange>
          </w:rPr>
          <w:t xml:space="preserve">Amennyiben a pályázó családjában van tanulói jogviszonnyal rendelkező testvér, annak iskolalátogatási igazolása. </w:t>
        </w:r>
      </w:ins>
    </w:p>
    <w:p w14:paraId="6FCFA53C" w14:textId="77777777" w:rsidR="00246555" w:rsidRPr="00246555" w:rsidRDefault="00246555" w:rsidP="00246555">
      <w:pPr>
        <w:rPr>
          <w:ins w:id="109" w:author="Nagy Valéria" w:date="2022-09-15T13:21:00Z"/>
          <w:rFonts w:ascii="Cambria" w:hAnsi="Cambria" w:cs="Arial"/>
          <w:bCs/>
          <w:sz w:val="22"/>
          <w:szCs w:val="22"/>
          <w:u w:val="single"/>
          <w:rPrChange w:id="110" w:author="Nagy Valéria" w:date="2022-09-15T13:21:00Z">
            <w:rPr>
              <w:ins w:id="111" w:author="Nagy Valéria" w:date="2022-09-15T13:21:00Z"/>
              <w:rFonts w:ascii="Arial" w:hAnsi="Arial" w:cs="Arial"/>
              <w:bCs/>
              <w:sz w:val="22"/>
              <w:szCs w:val="22"/>
              <w:u w:val="single"/>
            </w:rPr>
          </w:rPrChange>
        </w:rPr>
      </w:pPr>
    </w:p>
    <w:p w14:paraId="0C02F3CC" w14:textId="77777777" w:rsidR="00246555" w:rsidRPr="00246555" w:rsidRDefault="00246555" w:rsidP="00246555">
      <w:pPr>
        <w:rPr>
          <w:ins w:id="112" w:author="Nagy Valéria" w:date="2022-09-15T13:21:00Z"/>
          <w:rFonts w:ascii="Cambria" w:hAnsi="Cambria" w:cs="Arial"/>
          <w:bCs/>
          <w:sz w:val="22"/>
          <w:szCs w:val="22"/>
          <w:u w:val="single"/>
          <w:rPrChange w:id="113" w:author="Nagy Valéria" w:date="2022-09-15T13:21:00Z">
            <w:rPr>
              <w:ins w:id="114" w:author="Nagy Valéria" w:date="2022-09-15T13:21:00Z"/>
              <w:rFonts w:ascii="Arial" w:hAnsi="Arial" w:cs="Arial"/>
              <w:bCs/>
              <w:sz w:val="22"/>
              <w:szCs w:val="22"/>
              <w:u w:val="single"/>
            </w:rPr>
          </w:rPrChange>
        </w:rPr>
      </w:pPr>
      <w:ins w:id="115" w:author="Nagy Valéria" w:date="2022-09-15T13:21:00Z">
        <w:r w:rsidRPr="00246555">
          <w:rPr>
            <w:rFonts w:ascii="Cambria" w:hAnsi="Cambria" w:cs="Arial"/>
            <w:bCs/>
            <w:sz w:val="22"/>
            <w:szCs w:val="22"/>
            <w:u w:val="single"/>
            <w:rPrChange w:id="116" w:author="Nagy Valéria" w:date="2022-09-15T13:21:00Z">
              <w:rPr>
                <w:rFonts w:ascii="Arial" w:hAnsi="Arial" w:cs="Arial"/>
                <w:bCs/>
                <w:sz w:val="22"/>
                <w:szCs w:val="22"/>
                <w:u w:val="single"/>
              </w:rPr>
            </w:rPrChange>
          </w:rPr>
          <w:t>Vagyonnyilatkozat</w:t>
        </w:r>
      </w:ins>
    </w:p>
    <w:p w14:paraId="684F9C78" w14:textId="77777777" w:rsidR="00246555" w:rsidRPr="00246555" w:rsidRDefault="00246555" w:rsidP="00246555">
      <w:pPr>
        <w:rPr>
          <w:ins w:id="117" w:author="Nagy Valéria" w:date="2022-09-15T13:21:00Z"/>
          <w:rFonts w:ascii="Cambria" w:hAnsi="Cambria" w:cs="Arial"/>
          <w:bCs/>
          <w:sz w:val="22"/>
          <w:szCs w:val="22"/>
          <w:u w:val="single"/>
          <w:rPrChange w:id="118" w:author="Nagy Valéria" w:date="2022-09-15T13:21:00Z">
            <w:rPr>
              <w:ins w:id="119" w:author="Nagy Valéria" w:date="2022-09-15T13:21:00Z"/>
              <w:rFonts w:ascii="Arial" w:hAnsi="Arial" w:cs="Arial"/>
              <w:bCs/>
              <w:sz w:val="22"/>
              <w:szCs w:val="22"/>
              <w:u w:val="single"/>
            </w:rPr>
          </w:rPrChange>
        </w:rPr>
      </w:pPr>
    </w:p>
    <w:p w14:paraId="51328CBF" w14:textId="77777777" w:rsidR="00246555" w:rsidRPr="00246555" w:rsidRDefault="00246555" w:rsidP="00246555">
      <w:pPr>
        <w:jc w:val="both"/>
        <w:rPr>
          <w:ins w:id="120" w:author="Nagy Valéria" w:date="2022-09-15T13:21:00Z"/>
          <w:rFonts w:ascii="Cambria" w:hAnsi="Cambria" w:cs="Arial"/>
          <w:bCs/>
          <w:sz w:val="22"/>
          <w:szCs w:val="22"/>
          <w:rPrChange w:id="121" w:author="Nagy Valéria" w:date="2022-09-15T13:21:00Z">
            <w:rPr>
              <w:ins w:id="122" w:author="Nagy Valéria" w:date="2022-09-15T13:21:00Z"/>
              <w:rFonts w:ascii="Arial" w:hAnsi="Arial" w:cs="Arial"/>
              <w:bCs/>
              <w:sz w:val="22"/>
              <w:szCs w:val="22"/>
            </w:rPr>
          </w:rPrChange>
        </w:rPr>
      </w:pPr>
      <w:ins w:id="123" w:author="Nagy Valéria" w:date="2022-09-15T13:21:00Z">
        <w:r w:rsidRPr="00246555">
          <w:rPr>
            <w:rFonts w:ascii="Cambria" w:hAnsi="Cambria" w:cs="Arial"/>
            <w:bCs/>
            <w:sz w:val="22"/>
            <w:szCs w:val="22"/>
            <w:rPrChange w:id="124" w:author="Nagy Valéria" w:date="2022-09-15T13:21:00Z">
              <w:rPr>
                <w:rFonts w:ascii="Arial" w:hAnsi="Arial" w:cs="Arial"/>
                <w:bCs/>
                <w:sz w:val="22"/>
                <w:szCs w:val="22"/>
              </w:rPr>
            </w:rPrChange>
          </w:rPr>
          <w:t>A pályázó családi vagyoni helyzete is vizsgálat tárgyát képezi, mely szerint nem részesülhet támogatásban, nem lehet szociálisan rászorulónak tekinteni azt, akinek közeli hozzátartozóinak a tulajdonában olyan hasznosítható ingatlan, jármű vagy vagyoni értékű jog van, melynek külön-külön számított egy főre eső forgalmi értéke, illetőleg összege az öregségi nyugdíj legkisebb összegének 30 szorosát (855 ezer Ft) vagy együttes forgalmi értéke 80 szorosát (2.280 ezer Ft) meghaladja azzal, hogy nem minősül vagyonnak az az ingatlan, amelyben az érintett személy életvitelszerűen lakik, az a vagyoni értékű jog, amely az általa lakott ingatlanon áll fenn, továbbá a mozgáskorlátozottságra tekintettel fenntartott gépjármű.</w:t>
        </w:r>
      </w:ins>
    </w:p>
    <w:p w14:paraId="1B4E5D78" w14:textId="77777777" w:rsidR="00246555" w:rsidRPr="00246555" w:rsidRDefault="00246555" w:rsidP="00246555">
      <w:pPr>
        <w:rPr>
          <w:ins w:id="125" w:author="Nagy Valéria" w:date="2022-09-15T13:21:00Z"/>
          <w:rFonts w:ascii="Cambria" w:hAnsi="Cambria" w:cs="Arial"/>
          <w:bCs/>
          <w:sz w:val="22"/>
          <w:szCs w:val="22"/>
          <w:rPrChange w:id="126" w:author="Nagy Valéria" w:date="2022-09-15T13:21:00Z">
            <w:rPr>
              <w:ins w:id="127" w:author="Nagy Valéria" w:date="2022-09-15T13:21:00Z"/>
              <w:rFonts w:ascii="Arial" w:hAnsi="Arial" w:cs="Arial"/>
              <w:bCs/>
              <w:sz w:val="22"/>
              <w:szCs w:val="22"/>
            </w:rPr>
          </w:rPrChange>
        </w:rPr>
      </w:pPr>
    </w:p>
    <w:p w14:paraId="28649585" w14:textId="77777777" w:rsidR="00246555" w:rsidRPr="00246555" w:rsidRDefault="00246555" w:rsidP="00246555">
      <w:pPr>
        <w:jc w:val="both"/>
        <w:rPr>
          <w:ins w:id="128" w:author="Nagy Valéria" w:date="2022-09-15T13:21:00Z"/>
          <w:rFonts w:ascii="Cambria" w:hAnsi="Cambria" w:cs="Arial"/>
          <w:bCs/>
          <w:sz w:val="22"/>
          <w:szCs w:val="22"/>
          <w:rPrChange w:id="129" w:author="Nagy Valéria" w:date="2022-09-15T13:21:00Z">
            <w:rPr>
              <w:ins w:id="130" w:author="Nagy Valéria" w:date="2022-09-15T13:21:00Z"/>
              <w:rFonts w:ascii="Arial" w:hAnsi="Arial" w:cs="Arial"/>
              <w:bCs/>
              <w:sz w:val="22"/>
              <w:szCs w:val="22"/>
            </w:rPr>
          </w:rPrChange>
        </w:rPr>
      </w:pPr>
      <w:ins w:id="131" w:author="Nagy Valéria" w:date="2022-09-15T13:21:00Z">
        <w:r w:rsidRPr="00246555">
          <w:rPr>
            <w:rFonts w:ascii="Cambria" w:hAnsi="Cambria" w:cs="Arial"/>
            <w:bCs/>
            <w:sz w:val="22"/>
            <w:szCs w:val="22"/>
            <w:rPrChange w:id="132" w:author="Nagy Valéria" w:date="2022-09-15T13:21:00Z">
              <w:rPr>
                <w:rFonts w:ascii="Arial" w:hAnsi="Arial" w:cs="Arial"/>
                <w:bCs/>
                <w:sz w:val="22"/>
                <w:szCs w:val="22"/>
              </w:rPr>
            </w:rPrChange>
          </w:rPr>
          <w:t>Amennyiben a pályázó rendszeres gyermekvédelmi kedvezményre jogosult az ezt megállapító határozat másolata csatolandó.</w:t>
        </w:r>
      </w:ins>
    </w:p>
    <w:p w14:paraId="35C8C963" w14:textId="77777777" w:rsidR="00246555" w:rsidRPr="00246555" w:rsidRDefault="00246555" w:rsidP="00246555">
      <w:pPr>
        <w:jc w:val="both"/>
        <w:rPr>
          <w:ins w:id="133" w:author="Nagy Valéria" w:date="2022-09-15T13:21:00Z"/>
          <w:rFonts w:ascii="Cambria" w:hAnsi="Cambria" w:cs="Arial"/>
          <w:bCs/>
          <w:sz w:val="22"/>
          <w:szCs w:val="22"/>
          <w:rPrChange w:id="134" w:author="Nagy Valéria" w:date="2022-09-15T13:21:00Z">
            <w:rPr>
              <w:ins w:id="135" w:author="Nagy Valéria" w:date="2022-09-15T13:21:00Z"/>
              <w:rFonts w:ascii="Arial" w:hAnsi="Arial" w:cs="Arial"/>
              <w:bCs/>
              <w:sz w:val="22"/>
              <w:szCs w:val="22"/>
            </w:rPr>
          </w:rPrChange>
        </w:rPr>
      </w:pPr>
    </w:p>
    <w:p w14:paraId="72E2AC09" w14:textId="77777777" w:rsidR="00246555" w:rsidRPr="00246555" w:rsidRDefault="00246555" w:rsidP="00246555">
      <w:pPr>
        <w:jc w:val="both"/>
        <w:rPr>
          <w:ins w:id="136" w:author="Nagy Valéria" w:date="2022-09-15T13:21:00Z"/>
          <w:rFonts w:ascii="Cambria" w:hAnsi="Cambria" w:cs="Arial"/>
          <w:bCs/>
          <w:sz w:val="22"/>
          <w:szCs w:val="22"/>
          <w:rPrChange w:id="137" w:author="Nagy Valéria" w:date="2022-09-15T13:21:00Z">
            <w:rPr>
              <w:ins w:id="138" w:author="Nagy Valéria" w:date="2022-09-15T13:21:00Z"/>
              <w:rFonts w:ascii="Arial" w:hAnsi="Arial" w:cs="Arial"/>
              <w:bCs/>
              <w:sz w:val="22"/>
              <w:szCs w:val="22"/>
            </w:rPr>
          </w:rPrChange>
        </w:rPr>
      </w:pPr>
      <w:ins w:id="139" w:author="Nagy Valéria" w:date="2022-09-15T13:21:00Z">
        <w:r w:rsidRPr="00246555">
          <w:rPr>
            <w:rFonts w:ascii="Cambria" w:hAnsi="Cambria" w:cs="Arial"/>
            <w:bCs/>
            <w:sz w:val="22"/>
            <w:szCs w:val="22"/>
            <w:rPrChange w:id="140" w:author="Nagy Valéria" w:date="2022-09-15T13:21:00Z">
              <w:rPr>
                <w:rFonts w:ascii="Arial" w:hAnsi="Arial" w:cs="Arial"/>
                <w:bCs/>
                <w:sz w:val="22"/>
                <w:szCs w:val="22"/>
              </w:rPr>
            </w:rPrChange>
          </w:rPr>
          <w:t>Amennyiben a pályázó hátrányos, vagy halmozottan hátrányos helyzetének megállapításáról a jegyző határozatban döntött, az ezt megállapító határozat másolata csatolandó.</w:t>
        </w:r>
      </w:ins>
    </w:p>
    <w:p w14:paraId="0C51D866" w14:textId="50760A53" w:rsidR="00DF3965" w:rsidRPr="00246555" w:rsidDel="00246555" w:rsidRDefault="00DF3965" w:rsidP="00361114">
      <w:pPr>
        <w:jc w:val="both"/>
        <w:rPr>
          <w:del w:id="141" w:author="Nagy Valéria" w:date="2022-09-15T13:21:00Z"/>
          <w:rFonts w:ascii="Cambria" w:hAnsi="Cambria" w:cs="Arial"/>
          <w:sz w:val="22"/>
          <w:szCs w:val="22"/>
          <w:rPrChange w:id="142" w:author="Nagy Valéria" w:date="2022-09-15T13:21:00Z">
            <w:rPr>
              <w:del w:id="143" w:author="Nagy Valéria" w:date="2022-09-15T13:21:00Z"/>
              <w:rFonts w:ascii="Cambria" w:hAnsi="Cambria" w:cs="Arial"/>
              <w:sz w:val="22"/>
              <w:szCs w:val="22"/>
            </w:rPr>
          </w:rPrChange>
        </w:rPr>
      </w:pPr>
      <w:del w:id="144" w:author="Nagy Valéria" w:date="2022-09-15T13:21:00Z">
        <w:r w:rsidRPr="00246555" w:rsidDel="00246555">
          <w:rPr>
            <w:rFonts w:ascii="Cambria" w:hAnsi="Cambria" w:cs="Arial"/>
            <w:sz w:val="22"/>
            <w:szCs w:val="22"/>
            <w:rPrChange w:id="145" w:author="Nagy Valéria" w:date="2022-09-15T13:21:00Z">
              <w:rPr>
                <w:rFonts w:ascii="Cambria" w:hAnsi="Cambria" w:cs="Arial"/>
                <w:sz w:val="22"/>
                <w:szCs w:val="22"/>
              </w:rPr>
            </w:rPrChange>
          </w:rPr>
          <w:delText>A további mellékleteket az elbíráló települési önkormányzat határozza meg.</w:delText>
        </w:r>
      </w:del>
    </w:p>
    <w:p w14:paraId="3AE78983" w14:textId="5B76E5EC" w:rsidR="00DF3965" w:rsidRPr="00246555" w:rsidDel="00246555" w:rsidRDefault="00DF3965">
      <w:pPr>
        <w:rPr>
          <w:del w:id="146" w:author="Nagy Valéria" w:date="2022-09-15T13:21:00Z"/>
          <w:rFonts w:ascii="Cambria" w:hAnsi="Cambria" w:cs="Arial"/>
          <w:b/>
          <w:bCs/>
          <w:sz w:val="22"/>
          <w:szCs w:val="22"/>
          <w:u w:val="single"/>
          <w:rPrChange w:id="147" w:author="Nagy Valéria" w:date="2022-09-15T13:21:00Z">
            <w:rPr>
              <w:del w:id="148" w:author="Nagy Valéria" w:date="2022-09-15T13:21:00Z"/>
              <w:rFonts w:ascii="Cambria" w:hAnsi="Cambria" w:cs="Arial"/>
              <w:b/>
              <w:bCs/>
              <w:sz w:val="22"/>
              <w:szCs w:val="22"/>
              <w:u w:val="single"/>
            </w:rPr>
          </w:rPrChange>
        </w:rPr>
      </w:pPr>
    </w:p>
    <w:p w14:paraId="5F9332DE" w14:textId="77777777" w:rsidR="00DF3965" w:rsidRPr="00246555" w:rsidRDefault="00DF3965">
      <w:pPr>
        <w:jc w:val="both"/>
        <w:rPr>
          <w:rFonts w:ascii="Cambria" w:hAnsi="Cambria" w:cs="Arial"/>
          <w:b/>
          <w:bCs/>
          <w:sz w:val="22"/>
          <w:szCs w:val="22"/>
          <w:rPrChange w:id="149" w:author="Nagy Valéria" w:date="2022-09-15T13:21:00Z">
            <w:rPr>
              <w:rFonts w:ascii="Cambria" w:hAnsi="Cambria" w:cs="Arial"/>
              <w:b/>
              <w:bCs/>
              <w:sz w:val="22"/>
              <w:szCs w:val="22"/>
            </w:rPr>
          </w:rPrChange>
        </w:rPr>
      </w:pPr>
      <w:r w:rsidRPr="00246555">
        <w:rPr>
          <w:rFonts w:ascii="Cambria" w:hAnsi="Cambria" w:cs="Arial"/>
          <w:b/>
          <w:bCs/>
          <w:sz w:val="22"/>
          <w:szCs w:val="22"/>
          <w:rPrChange w:id="150" w:author="Nagy Valéria" w:date="2022-09-15T13:21:00Z">
            <w:rPr>
              <w:rFonts w:ascii="Cambria" w:hAnsi="Cambria" w:cs="Arial"/>
              <w:b/>
              <w:bCs/>
              <w:sz w:val="22"/>
              <w:szCs w:val="22"/>
            </w:rPr>
          </w:rPrChange>
        </w:rPr>
        <w:t>A pályázati űrlap csak a fent meghatározott kötelező mellékletekkel együtt érvényes, valamely melléklet hiányában a pályázat formai hibásnak minősül.</w:t>
      </w:r>
    </w:p>
    <w:p w14:paraId="2D13450B" w14:textId="77777777" w:rsidR="00DF3965" w:rsidRPr="00246555" w:rsidRDefault="00DF3965">
      <w:pPr>
        <w:jc w:val="both"/>
        <w:rPr>
          <w:rFonts w:ascii="Cambria" w:hAnsi="Cambria" w:cs="Arial"/>
          <w:sz w:val="22"/>
          <w:szCs w:val="22"/>
          <w:rPrChange w:id="151" w:author="Nagy Valéria" w:date="2022-09-15T13:21:00Z">
            <w:rPr>
              <w:rFonts w:ascii="Cambria" w:hAnsi="Cambria" w:cs="Arial"/>
              <w:sz w:val="22"/>
              <w:szCs w:val="22"/>
            </w:rPr>
          </w:rPrChange>
        </w:rPr>
      </w:pPr>
    </w:p>
    <w:p w14:paraId="574C7B08" w14:textId="77777777" w:rsidR="00DF3965" w:rsidRPr="00246555" w:rsidRDefault="00DF3965" w:rsidP="004E2323">
      <w:pPr>
        <w:jc w:val="both"/>
        <w:rPr>
          <w:rFonts w:ascii="Cambria" w:hAnsi="Cambria" w:cs="Arial"/>
          <w:sz w:val="22"/>
          <w:szCs w:val="22"/>
          <w:rPrChange w:id="152" w:author="Nagy Valéria" w:date="2022-09-15T13:21:00Z">
            <w:rPr>
              <w:rFonts w:ascii="Cambria" w:hAnsi="Cambria" w:cs="Arial"/>
              <w:sz w:val="22"/>
              <w:szCs w:val="22"/>
            </w:rPr>
          </w:rPrChange>
        </w:rPr>
      </w:pPr>
      <w:r w:rsidRPr="00246555">
        <w:rPr>
          <w:rFonts w:ascii="Cambria" w:hAnsi="Cambria" w:cs="Arial"/>
          <w:b/>
          <w:sz w:val="22"/>
          <w:szCs w:val="22"/>
          <w:u w:val="single"/>
          <w:rPrChange w:id="153" w:author="Nagy Valéria" w:date="2022-09-15T13:21:00Z">
            <w:rPr>
              <w:rFonts w:ascii="Cambria" w:hAnsi="Cambria" w:cs="Arial"/>
              <w:b/>
              <w:sz w:val="22"/>
              <w:szCs w:val="22"/>
              <w:u w:val="single"/>
            </w:rPr>
          </w:rPrChange>
        </w:rPr>
        <w:t>Egy háztartásban élők:</w:t>
      </w:r>
      <w:r w:rsidRPr="00246555">
        <w:rPr>
          <w:rFonts w:ascii="Cambria" w:hAnsi="Cambria" w:cs="Arial"/>
          <w:b/>
          <w:sz w:val="22"/>
          <w:szCs w:val="22"/>
          <w:rPrChange w:id="154" w:author="Nagy Valéria" w:date="2022-09-15T13:21:00Z">
            <w:rPr>
              <w:rFonts w:ascii="Cambria" w:hAnsi="Cambria" w:cs="Arial"/>
              <w:b/>
              <w:sz w:val="22"/>
              <w:szCs w:val="22"/>
            </w:rPr>
          </w:rPrChange>
        </w:rPr>
        <w:t xml:space="preserve"> </w:t>
      </w:r>
      <w:r w:rsidRPr="00246555">
        <w:rPr>
          <w:rFonts w:ascii="Cambria" w:hAnsi="Cambria" w:cs="Arial"/>
          <w:sz w:val="22"/>
          <w:szCs w:val="22"/>
          <w:rPrChange w:id="155" w:author="Nagy Valéria" w:date="2022-09-15T13:21:00Z">
            <w:rPr>
              <w:rFonts w:ascii="Cambria" w:hAnsi="Cambria" w:cs="Arial"/>
              <w:sz w:val="22"/>
              <w:szCs w:val="22"/>
            </w:rPr>
          </w:rPrChange>
        </w:rPr>
        <w:t>a pályázó állandó lakóhelye szerinti lakásban életvitelszerűen együttlakó, ott bejelentett vagy tartózkodási hellyel rendelkező személyek.</w:t>
      </w:r>
    </w:p>
    <w:p w14:paraId="2C18B90D" w14:textId="77777777" w:rsidR="00DF3965" w:rsidRPr="00246555" w:rsidRDefault="00DF3965" w:rsidP="004E2323">
      <w:pPr>
        <w:jc w:val="both"/>
        <w:rPr>
          <w:rFonts w:ascii="Cambria" w:hAnsi="Cambria" w:cs="Arial"/>
          <w:sz w:val="22"/>
          <w:szCs w:val="22"/>
          <w:rPrChange w:id="156" w:author="Nagy Valéria" w:date="2022-09-15T13:21:00Z">
            <w:rPr>
              <w:rFonts w:ascii="Cambria" w:hAnsi="Cambria" w:cs="Arial"/>
              <w:sz w:val="22"/>
              <w:szCs w:val="22"/>
            </w:rPr>
          </w:rPrChange>
        </w:rPr>
      </w:pPr>
    </w:p>
    <w:p w14:paraId="4B7FE4B7" w14:textId="77777777" w:rsidR="00DF3965" w:rsidRPr="00246555" w:rsidRDefault="00DF3965" w:rsidP="004E2323">
      <w:pPr>
        <w:pStyle w:val="Lbjegyzetszveg"/>
        <w:jc w:val="both"/>
        <w:rPr>
          <w:rFonts w:ascii="Cambria" w:hAnsi="Cambria" w:cs="Arial"/>
          <w:sz w:val="22"/>
          <w:szCs w:val="22"/>
          <w:rPrChange w:id="157" w:author="Nagy Valéria" w:date="2022-09-15T13:21:00Z">
            <w:rPr>
              <w:rFonts w:ascii="Cambria" w:hAnsi="Cambria" w:cs="Arial"/>
              <w:sz w:val="22"/>
              <w:szCs w:val="22"/>
            </w:rPr>
          </w:rPrChange>
        </w:rPr>
      </w:pPr>
      <w:r w:rsidRPr="00246555">
        <w:rPr>
          <w:rFonts w:ascii="Cambria" w:hAnsi="Cambria" w:cs="Arial"/>
          <w:b/>
          <w:sz w:val="22"/>
          <w:szCs w:val="22"/>
          <w:u w:val="single"/>
          <w:rPrChange w:id="158" w:author="Nagy Valéria" w:date="2022-09-15T13:21:00Z">
            <w:rPr>
              <w:rFonts w:ascii="Cambria" w:hAnsi="Cambria" w:cs="Arial"/>
              <w:b/>
              <w:sz w:val="22"/>
              <w:szCs w:val="22"/>
              <w:u w:val="single"/>
            </w:rPr>
          </w:rPrChange>
        </w:rPr>
        <w:t>Jövedelem:</w:t>
      </w:r>
    </w:p>
    <w:p w14:paraId="047614C7" w14:textId="77777777" w:rsidR="00DF3965" w:rsidRPr="00246555" w:rsidRDefault="00DF3965" w:rsidP="004E2323">
      <w:pPr>
        <w:autoSpaceDE w:val="0"/>
        <w:autoSpaceDN w:val="0"/>
        <w:adjustRightInd w:val="0"/>
        <w:jc w:val="both"/>
        <w:rPr>
          <w:rFonts w:ascii="Cambria" w:hAnsi="Cambria" w:cs="Arial"/>
          <w:sz w:val="22"/>
          <w:szCs w:val="22"/>
          <w:rPrChange w:id="159" w:author="Nagy Valéria" w:date="2022-09-15T13:21:00Z">
            <w:rPr>
              <w:rFonts w:ascii="Cambria" w:hAnsi="Cambria" w:cs="Arial"/>
              <w:sz w:val="22"/>
              <w:szCs w:val="22"/>
            </w:rPr>
          </w:rPrChange>
        </w:rPr>
      </w:pPr>
      <w:r w:rsidRPr="00246555">
        <w:rPr>
          <w:rFonts w:ascii="Cambria" w:hAnsi="Cambria" w:cs="Arial"/>
          <w:sz w:val="22"/>
          <w:szCs w:val="22"/>
          <w:rPrChange w:id="160" w:author="Nagy Valéria" w:date="2022-09-15T13:21:00Z">
            <w:rPr>
              <w:rFonts w:ascii="Cambria" w:hAnsi="Cambria" w:cs="Arial"/>
              <w:sz w:val="22"/>
              <w:szCs w:val="22"/>
            </w:rPr>
          </w:rPrChange>
        </w:rPr>
        <w:t xml:space="preserve">A szociális igazgatásról és szociális ellátásokról szóló 1993. évi III. törvény 4. § (1) bekezdés a) pontja alapján az </w:t>
      </w:r>
      <w:r w:rsidRPr="00246555">
        <w:rPr>
          <w:rFonts w:ascii="Cambria" w:hAnsi="Cambria" w:cs="Arial"/>
          <w:bCs/>
          <w:sz w:val="22"/>
          <w:szCs w:val="22"/>
          <w:rPrChange w:id="161" w:author="Nagy Valéria" w:date="2022-09-15T13:21:00Z">
            <w:rPr>
              <w:rFonts w:ascii="Cambria" w:hAnsi="Cambria" w:cs="Arial"/>
              <w:bCs/>
              <w:sz w:val="22"/>
              <w:szCs w:val="22"/>
            </w:rPr>
          </w:rPrChange>
        </w:rPr>
        <w:t>elismert költségekkel és a befizetési kötelezettséggel csökkentett</w:t>
      </w:r>
    </w:p>
    <w:p w14:paraId="4F6CA3A9" w14:textId="6386440F" w:rsidR="009167A6" w:rsidRPr="00246555" w:rsidRDefault="00116BF4" w:rsidP="00116BF4">
      <w:pPr>
        <w:autoSpaceDE w:val="0"/>
        <w:autoSpaceDN w:val="0"/>
        <w:adjustRightInd w:val="0"/>
        <w:ind w:left="900" w:hanging="191"/>
        <w:jc w:val="both"/>
        <w:rPr>
          <w:rFonts w:ascii="Cambria" w:hAnsi="Cambria" w:cs="Arial"/>
          <w:sz w:val="22"/>
          <w:szCs w:val="22"/>
          <w:rPrChange w:id="162" w:author="Nagy Valéria" w:date="2022-09-15T13:21:00Z">
            <w:rPr>
              <w:rFonts w:ascii="Cambria" w:hAnsi="Cambria" w:cs="Arial"/>
              <w:sz w:val="22"/>
              <w:szCs w:val="22"/>
            </w:rPr>
          </w:rPrChange>
        </w:rPr>
      </w:pPr>
      <w:r w:rsidRPr="00246555">
        <w:rPr>
          <w:rFonts w:ascii="Cambria" w:hAnsi="Cambria" w:cs="Arial"/>
          <w:iCs/>
          <w:sz w:val="22"/>
          <w:szCs w:val="22"/>
          <w:rPrChange w:id="163" w:author="Nagy Valéria" w:date="2022-09-15T13:21:00Z">
            <w:rPr>
              <w:rFonts w:ascii="Cambria" w:hAnsi="Cambria" w:cs="Arial"/>
              <w:iCs/>
              <w:sz w:val="22"/>
              <w:szCs w:val="22"/>
            </w:rPr>
          </w:rPrChange>
        </w:rPr>
        <w:t xml:space="preserve">- </w:t>
      </w:r>
      <w:proofErr w:type="spellStart"/>
      <w:r w:rsidRPr="00246555">
        <w:rPr>
          <w:rFonts w:ascii="Cambria" w:hAnsi="Cambria" w:cs="Arial"/>
          <w:iCs/>
          <w:sz w:val="22"/>
          <w:szCs w:val="22"/>
          <w:rPrChange w:id="164" w:author="Nagy Valéria" w:date="2022-09-15T13:21:00Z">
            <w:rPr>
              <w:rFonts w:ascii="Cambria" w:hAnsi="Cambria" w:cs="Arial"/>
              <w:iCs/>
              <w:sz w:val="22"/>
              <w:szCs w:val="22"/>
            </w:rPr>
          </w:rPrChange>
        </w:rPr>
        <w:t>aa</w:t>
      </w:r>
      <w:proofErr w:type="spellEnd"/>
      <w:r w:rsidRPr="00246555">
        <w:rPr>
          <w:rFonts w:ascii="Cambria" w:hAnsi="Cambria" w:cs="Arial"/>
          <w:iCs/>
          <w:sz w:val="22"/>
          <w:szCs w:val="22"/>
          <w:rPrChange w:id="165" w:author="Nagy Valéria" w:date="2022-09-15T13:21:00Z">
            <w:rPr>
              <w:rFonts w:ascii="Cambria" w:hAnsi="Cambria" w:cs="Arial"/>
              <w:iCs/>
              <w:sz w:val="22"/>
              <w:szCs w:val="22"/>
            </w:rPr>
          </w:rPrChange>
        </w:rPr>
        <w:t xml:space="preserve">) </w:t>
      </w:r>
      <w:r w:rsidRPr="00246555">
        <w:rPr>
          <w:rFonts w:ascii="Cambria" w:hAnsi="Cambria" w:cs="Arial"/>
          <w:sz w:val="22"/>
          <w:szCs w:val="22"/>
          <w:rPrChange w:id="166" w:author="Nagy Valéria" w:date="2022-09-15T13:21:00Z">
            <w:rPr>
              <w:rFonts w:ascii="Cambria" w:hAnsi="Cambria" w:cs="Arial"/>
              <w:sz w:val="22"/>
              <w:szCs w:val="22"/>
            </w:rPr>
          </w:rPrChange>
        </w:rPr>
        <w:t xml:space="preserve">a személyi jövedelemadóról szóló 1995. évi CXVII. törvény (a továbbiakban: </w:t>
      </w:r>
      <w:proofErr w:type="spellStart"/>
      <w:r w:rsidRPr="00246555">
        <w:rPr>
          <w:rFonts w:ascii="Cambria" w:hAnsi="Cambria" w:cs="Arial"/>
          <w:sz w:val="22"/>
          <w:szCs w:val="22"/>
          <w:rPrChange w:id="167" w:author="Nagy Valéria" w:date="2022-09-15T13:21:00Z">
            <w:rPr>
              <w:rFonts w:ascii="Cambria" w:hAnsi="Cambria" w:cs="Arial"/>
              <w:sz w:val="22"/>
              <w:szCs w:val="22"/>
            </w:rPr>
          </w:rPrChange>
        </w:rPr>
        <w:t>Szjatv</w:t>
      </w:r>
      <w:proofErr w:type="spellEnd"/>
      <w:r w:rsidRPr="00246555">
        <w:rPr>
          <w:rFonts w:ascii="Cambria" w:hAnsi="Cambria" w:cs="Arial"/>
          <w:sz w:val="22"/>
          <w:szCs w:val="22"/>
          <w:rPrChange w:id="168" w:author="Nagy Valéria" w:date="2022-09-15T13:21:00Z">
            <w:rPr>
              <w:rFonts w:ascii="Cambria" w:hAnsi="Cambria" w:cs="Arial"/>
              <w:sz w:val="22"/>
              <w:szCs w:val="22"/>
            </w:rPr>
          </w:rPrChange>
        </w:rPr>
        <w:t>.) szerint meghatározott, belföldről vagy külföldről származó - megszerzett - vagyoni érték (bevétel), ideértve a</w:t>
      </w:r>
      <w:r w:rsidR="009D1425" w:rsidRPr="00246555">
        <w:rPr>
          <w:rFonts w:ascii="Cambria" w:hAnsi="Cambria" w:cs="Arial"/>
          <w:sz w:val="22"/>
          <w:szCs w:val="22"/>
          <w:rPrChange w:id="169" w:author="Nagy Valéria" w:date="2022-09-15T13:21:00Z">
            <w:rPr>
              <w:rFonts w:ascii="Cambria" w:hAnsi="Cambria" w:cs="Arial"/>
              <w:sz w:val="22"/>
              <w:szCs w:val="22"/>
            </w:rPr>
          </w:rPrChange>
        </w:rPr>
        <w:t>z</w:t>
      </w:r>
      <w:r w:rsidRPr="00246555">
        <w:rPr>
          <w:rFonts w:ascii="Cambria" w:hAnsi="Cambria" w:cs="Arial"/>
          <w:sz w:val="22"/>
          <w:szCs w:val="22"/>
          <w:rPrChange w:id="170" w:author="Nagy Valéria" w:date="2022-09-15T13:21:00Z">
            <w:rPr>
              <w:rFonts w:ascii="Cambria" w:hAnsi="Cambria" w:cs="Arial"/>
              <w:sz w:val="22"/>
              <w:szCs w:val="22"/>
            </w:rPr>
          </w:rPrChange>
        </w:rPr>
        <w:t xml:space="preserve"> </w:t>
      </w:r>
      <w:proofErr w:type="spellStart"/>
      <w:r w:rsidRPr="00246555">
        <w:rPr>
          <w:rFonts w:ascii="Cambria" w:hAnsi="Cambria" w:cs="Arial"/>
          <w:sz w:val="22"/>
          <w:szCs w:val="22"/>
          <w:rPrChange w:id="171" w:author="Nagy Valéria" w:date="2022-09-15T13:21:00Z">
            <w:rPr>
              <w:rFonts w:ascii="Cambria" w:hAnsi="Cambria" w:cs="Arial"/>
              <w:sz w:val="22"/>
              <w:szCs w:val="22"/>
            </w:rPr>
          </w:rPrChange>
        </w:rPr>
        <w:t>Szjatv</w:t>
      </w:r>
      <w:proofErr w:type="spellEnd"/>
      <w:r w:rsidRPr="00246555">
        <w:rPr>
          <w:rFonts w:ascii="Cambria" w:hAnsi="Cambria" w:cs="Arial"/>
          <w:sz w:val="22"/>
          <w:szCs w:val="22"/>
          <w:rPrChange w:id="172" w:author="Nagy Valéria" w:date="2022-09-15T13:21:00Z">
            <w:rPr>
              <w:rFonts w:ascii="Cambria" w:hAnsi="Cambria" w:cs="Arial"/>
              <w:sz w:val="22"/>
              <w:szCs w:val="22"/>
            </w:rPr>
          </w:rPrChange>
        </w:rPr>
        <w:t>. 1. számú melléklete szerinti adómentes bevételt, és</w:t>
      </w:r>
    </w:p>
    <w:p w14:paraId="4E132483" w14:textId="48D47307" w:rsidR="009167A6" w:rsidRPr="00246555" w:rsidRDefault="009167A6" w:rsidP="009167A6">
      <w:pPr>
        <w:autoSpaceDE w:val="0"/>
        <w:autoSpaceDN w:val="0"/>
        <w:adjustRightInd w:val="0"/>
        <w:ind w:left="900" w:hanging="191"/>
        <w:jc w:val="both"/>
        <w:rPr>
          <w:rFonts w:ascii="Cambria" w:hAnsi="Cambria" w:cs="Arial"/>
          <w:sz w:val="22"/>
          <w:szCs w:val="22"/>
          <w:rPrChange w:id="173" w:author="Nagy Valéria" w:date="2022-09-15T13:21:00Z">
            <w:rPr>
              <w:rFonts w:ascii="Cambria" w:hAnsi="Cambria" w:cs="Arial"/>
              <w:sz w:val="22"/>
              <w:szCs w:val="22"/>
            </w:rPr>
          </w:rPrChange>
        </w:rPr>
      </w:pPr>
      <w:r w:rsidRPr="00246555">
        <w:rPr>
          <w:rFonts w:ascii="Cambria" w:hAnsi="Cambria" w:cs="Arial"/>
          <w:sz w:val="22"/>
          <w:szCs w:val="22"/>
          <w:rPrChange w:id="174" w:author="Nagy Valéria" w:date="2022-09-15T13:21:00Z">
            <w:rPr>
              <w:rFonts w:ascii="Cambria" w:hAnsi="Cambria" w:cs="Arial"/>
              <w:sz w:val="22"/>
              <w:szCs w:val="22"/>
            </w:rPr>
          </w:rPrChange>
        </w:rPr>
        <w:t xml:space="preserve">- </w:t>
      </w:r>
      <w:r w:rsidR="0063520E" w:rsidRPr="00246555">
        <w:rPr>
          <w:rFonts w:ascii="Cambria" w:hAnsi="Cambria" w:cs="Arial"/>
          <w:sz w:val="22"/>
          <w:szCs w:val="22"/>
          <w:rPrChange w:id="175" w:author="Nagy Valéria" w:date="2022-09-15T13:21:00Z">
            <w:rPr>
              <w:rFonts w:ascii="Cambria" w:hAnsi="Cambria" w:cs="Arial"/>
              <w:sz w:val="22"/>
              <w:szCs w:val="22"/>
            </w:rPr>
          </w:rPrChange>
        </w:rPr>
        <w:t xml:space="preserve">ab) </w:t>
      </w:r>
      <w:r w:rsidRPr="00246555">
        <w:rPr>
          <w:rFonts w:ascii="Cambria" w:hAnsi="Cambria" w:cs="Arial"/>
          <w:sz w:val="22"/>
          <w:szCs w:val="22"/>
          <w:rPrChange w:id="176" w:author="Nagy Valéria" w:date="2022-09-15T13:21:00Z">
            <w:rPr>
              <w:rFonts w:ascii="Cambria" w:hAnsi="Cambria" w:cs="Arial"/>
              <w:sz w:val="22"/>
              <w:szCs w:val="22"/>
            </w:rPr>
          </w:rPrChange>
        </w:rPr>
        <w:t xml:space="preserve">az a bevétel, amely után </w:t>
      </w:r>
      <w:r w:rsidR="00313B05" w:rsidRPr="00246555">
        <w:rPr>
          <w:rFonts w:ascii="Cambria" w:hAnsi="Cambria" w:cs="Arial"/>
          <w:sz w:val="22"/>
          <w:szCs w:val="22"/>
          <w:rPrChange w:id="177" w:author="Nagy Valéria" w:date="2022-09-15T13:21:00Z">
            <w:rPr>
              <w:rFonts w:ascii="Cambria" w:hAnsi="Cambria" w:cs="Arial"/>
              <w:sz w:val="22"/>
              <w:szCs w:val="22"/>
            </w:rPr>
          </w:rPrChange>
        </w:rPr>
        <w:t xml:space="preserve">a kisadózó vállalkozások tételes adójáról szóló 2022. évi XIII. </w:t>
      </w:r>
      <w:proofErr w:type="spellStart"/>
      <w:r w:rsidR="00313B05" w:rsidRPr="00246555">
        <w:rPr>
          <w:rFonts w:ascii="Cambria" w:hAnsi="Cambria" w:cs="Arial"/>
          <w:sz w:val="22"/>
          <w:szCs w:val="22"/>
          <w:rPrChange w:id="178" w:author="Nagy Valéria" w:date="2022-09-15T13:21:00Z">
            <w:rPr>
              <w:rFonts w:ascii="Cambria" w:hAnsi="Cambria" w:cs="Arial"/>
              <w:sz w:val="22"/>
              <w:szCs w:val="22"/>
            </w:rPr>
          </w:rPrChange>
        </w:rPr>
        <w:t>törvén</w:t>
      </w:r>
      <w:proofErr w:type="spellEnd"/>
      <w:r w:rsidR="00313B05" w:rsidRPr="00246555">
        <w:rPr>
          <w:rFonts w:ascii="Cambria" w:hAnsi="Cambria" w:cs="Arial"/>
          <w:sz w:val="22"/>
          <w:szCs w:val="22"/>
          <w:rPrChange w:id="179" w:author="Nagy Valéria" w:date="2022-09-15T13:21:00Z">
            <w:rPr>
              <w:rFonts w:ascii="Cambria" w:hAnsi="Cambria" w:cs="Arial"/>
              <w:sz w:val="22"/>
              <w:szCs w:val="22"/>
            </w:rPr>
          </w:rPrChange>
        </w:rPr>
        <w:t xml:space="preserve">, </w:t>
      </w:r>
      <w:r w:rsidRPr="00246555">
        <w:rPr>
          <w:rFonts w:ascii="Cambria" w:hAnsi="Cambria" w:cs="Arial"/>
          <w:sz w:val="22"/>
          <w:szCs w:val="22"/>
          <w:rPrChange w:id="180" w:author="Nagy Valéria" w:date="2022-09-15T13:21:00Z">
            <w:rPr>
              <w:rFonts w:ascii="Cambria" w:hAnsi="Cambria" w:cs="Arial"/>
              <w:sz w:val="22"/>
              <w:szCs w:val="22"/>
            </w:rPr>
          </w:rPrChange>
        </w:rPr>
        <w:t>a kisadózó vállalkozások tételes adójáról és a kisvállalati adóról szóló</w:t>
      </w:r>
      <w:r w:rsidR="00313B05" w:rsidRPr="00246555">
        <w:rPr>
          <w:rFonts w:ascii="Cambria" w:hAnsi="Cambria" w:cs="Arial"/>
          <w:sz w:val="22"/>
          <w:szCs w:val="22"/>
          <w:rPrChange w:id="181" w:author="Nagy Valéria" w:date="2022-09-15T13:21:00Z">
            <w:rPr>
              <w:rFonts w:ascii="Cambria" w:hAnsi="Cambria" w:cs="Arial"/>
              <w:sz w:val="22"/>
              <w:szCs w:val="22"/>
            </w:rPr>
          </w:rPrChange>
        </w:rPr>
        <w:t xml:space="preserve"> 2012. évi CXLVII. törvény</w:t>
      </w:r>
      <w:r w:rsidRPr="00246555">
        <w:rPr>
          <w:rFonts w:ascii="Cambria" w:hAnsi="Cambria" w:cs="Arial"/>
          <w:sz w:val="22"/>
          <w:szCs w:val="22"/>
          <w:rPrChange w:id="182" w:author="Nagy Valéria" w:date="2022-09-15T13:21:00Z">
            <w:rPr>
              <w:rFonts w:ascii="Cambria" w:hAnsi="Cambria" w:cs="Arial"/>
              <w:sz w:val="22"/>
              <w:szCs w:val="22"/>
            </w:rPr>
          </w:rPrChange>
        </w:rPr>
        <w:t>, vagy az egyszerűsített közteherviselési hozzájárulásról szóló törvény szerint adót, illetve hozzájárulást kell fizetni.</w:t>
      </w:r>
    </w:p>
    <w:p w14:paraId="18AFF26A" w14:textId="77777777" w:rsidR="008775A8" w:rsidRPr="00246555" w:rsidRDefault="008775A8" w:rsidP="004E2323">
      <w:pPr>
        <w:autoSpaceDE w:val="0"/>
        <w:autoSpaceDN w:val="0"/>
        <w:adjustRightInd w:val="0"/>
        <w:ind w:left="900" w:hanging="191"/>
        <w:jc w:val="both"/>
        <w:rPr>
          <w:rFonts w:ascii="Cambria" w:hAnsi="Cambria" w:cs="Arial"/>
          <w:sz w:val="22"/>
          <w:szCs w:val="22"/>
          <w:rPrChange w:id="183" w:author="Nagy Valéria" w:date="2022-09-15T13:21:00Z">
            <w:rPr>
              <w:rFonts w:ascii="Cambria" w:hAnsi="Cambria" w:cs="Arial"/>
              <w:sz w:val="22"/>
              <w:szCs w:val="22"/>
            </w:rPr>
          </w:rPrChange>
        </w:rPr>
      </w:pPr>
    </w:p>
    <w:p w14:paraId="4692A032" w14:textId="650504C3" w:rsidR="00DF3965" w:rsidRPr="00246555" w:rsidRDefault="009A5D26" w:rsidP="004E2323">
      <w:pPr>
        <w:autoSpaceDE w:val="0"/>
        <w:autoSpaceDN w:val="0"/>
        <w:adjustRightInd w:val="0"/>
        <w:jc w:val="both"/>
        <w:rPr>
          <w:rFonts w:ascii="Cambria" w:hAnsi="Cambria" w:cs="Arial"/>
          <w:sz w:val="22"/>
          <w:szCs w:val="22"/>
          <w:rPrChange w:id="184" w:author="Nagy Valéria" w:date="2022-09-15T13:21:00Z">
            <w:rPr>
              <w:rFonts w:ascii="Cambria" w:hAnsi="Cambria" w:cs="Arial"/>
              <w:sz w:val="22"/>
              <w:szCs w:val="22"/>
            </w:rPr>
          </w:rPrChange>
        </w:rPr>
      </w:pPr>
      <w:r w:rsidRPr="00246555">
        <w:rPr>
          <w:rFonts w:ascii="Cambria" w:hAnsi="Cambria" w:cs="Arial"/>
          <w:b/>
          <w:sz w:val="22"/>
          <w:szCs w:val="22"/>
          <w:u w:val="single"/>
          <w:rPrChange w:id="185" w:author="Nagy Valéria" w:date="2022-09-15T13:21:00Z">
            <w:rPr>
              <w:rFonts w:ascii="Cambria" w:hAnsi="Cambria" w:cs="Arial"/>
              <w:b/>
              <w:sz w:val="22"/>
              <w:szCs w:val="22"/>
              <w:u w:val="single"/>
            </w:rPr>
          </w:rPrChange>
        </w:rPr>
        <w:t>Elismert költségnek</w:t>
      </w:r>
      <w:r w:rsidRPr="00246555">
        <w:rPr>
          <w:rFonts w:ascii="Cambria" w:hAnsi="Cambria" w:cs="Arial"/>
          <w:sz w:val="22"/>
          <w:szCs w:val="22"/>
          <w:rPrChange w:id="186" w:author="Nagy Valéria" w:date="2022-09-15T13:21:00Z">
            <w:rPr>
              <w:rFonts w:ascii="Cambria" w:hAnsi="Cambria" w:cs="Arial"/>
              <w:sz w:val="22"/>
              <w:szCs w:val="22"/>
            </w:rPr>
          </w:rPrChange>
        </w:rPr>
        <w:t xml:space="preserve"> minősül az </w:t>
      </w:r>
      <w:proofErr w:type="spellStart"/>
      <w:proofErr w:type="gramStart"/>
      <w:r w:rsidRPr="00246555">
        <w:rPr>
          <w:rFonts w:ascii="Cambria" w:hAnsi="Cambria" w:cs="Arial"/>
          <w:sz w:val="22"/>
          <w:szCs w:val="22"/>
          <w:rPrChange w:id="187" w:author="Nagy Valéria" w:date="2022-09-15T13:21:00Z">
            <w:rPr>
              <w:rFonts w:ascii="Cambria" w:hAnsi="Cambria" w:cs="Arial"/>
              <w:sz w:val="22"/>
              <w:szCs w:val="22"/>
            </w:rPr>
          </w:rPrChange>
        </w:rPr>
        <w:t>Szjatv</w:t>
      </w:r>
      <w:proofErr w:type="spellEnd"/>
      <w:r w:rsidRPr="00246555">
        <w:rPr>
          <w:rFonts w:ascii="Cambria" w:hAnsi="Cambria" w:cs="Arial"/>
          <w:sz w:val="22"/>
          <w:szCs w:val="22"/>
          <w:rPrChange w:id="188" w:author="Nagy Valéria" w:date="2022-09-15T13:21:00Z">
            <w:rPr>
              <w:rFonts w:ascii="Cambria" w:hAnsi="Cambria" w:cs="Arial"/>
              <w:sz w:val="22"/>
              <w:szCs w:val="22"/>
            </w:rPr>
          </w:rPrChange>
        </w:rPr>
        <w:t>.-</w:t>
      </w:r>
      <w:proofErr w:type="gramEnd"/>
      <w:r w:rsidRPr="00246555">
        <w:rPr>
          <w:rFonts w:ascii="Cambria" w:hAnsi="Cambria" w:cs="Arial"/>
          <w:sz w:val="22"/>
          <w:szCs w:val="22"/>
          <w:rPrChange w:id="189" w:author="Nagy Valéria" w:date="2022-09-15T13:21:00Z">
            <w:rPr>
              <w:rFonts w:ascii="Cambria" w:hAnsi="Cambria" w:cs="Arial"/>
              <w:sz w:val="22"/>
              <w:szCs w:val="22"/>
            </w:rPr>
          </w:rPrChange>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46555">
        <w:rPr>
          <w:rFonts w:ascii="Cambria" w:hAnsi="Cambria" w:cs="Arial"/>
          <w:sz w:val="22"/>
          <w:szCs w:val="22"/>
          <w:rPrChange w:id="190" w:author="Nagy Valéria" w:date="2022-09-15T13:21:00Z">
            <w:rPr>
              <w:rFonts w:ascii="Cambria" w:hAnsi="Cambria" w:cs="Arial"/>
              <w:sz w:val="22"/>
              <w:szCs w:val="22"/>
            </w:rPr>
          </w:rPrChange>
        </w:rPr>
        <w:t>Szjatv</w:t>
      </w:r>
      <w:proofErr w:type="spellEnd"/>
      <w:r w:rsidRPr="00246555">
        <w:rPr>
          <w:rFonts w:ascii="Cambria" w:hAnsi="Cambria" w:cs="Arial"/>
          <w:sz w:val="22"/>
          <w:szCs w:val="22"/>
          <w:rPrChange w:id="191" w:author="Nagy Valéria" w:date="2022-09-15T13:21:00Z">
            <w:rPr>
              <w:rFonts w:ascii="Cambria" w:hAnsi="Cambria" w:cs="Arial"/>
              <w:sz w:val="22"/>
              <w:szCs w:val="22"/>
            </w:rPr>
          </w:rPrChange>
        </w:rPr>
        <w:t>. szerint elismert költségnek minősülő igazolt kiadásokkal, ennek hiányában a bevétel 40%-</w:t>
      </w:r>
      <w:proofErr w:type="spellStart"/>
      <w:r w:rsidRPr="00246555">
        <w:rPr>
          <w:rFonts w:ascii="Cambria" w:hAnsi="Cambria" w:cs="Arial"/>
          <w:sz w:val="22"/>
          <w:szCs w:val="22"/>
          <w:rPrChange w:id="192" w:author="Nagy Valéria" w:date="2022-09-15T13:21:00Z">
            <w:rPr>
              <w:rFonts w:ascii="Cambria" w:hAnsi="Cambria" w:cs="Arial"/>
              <w:sz w:val="22"/>
              <w:szCs w:val="22"/>
            </w:rPr>
          </w:rPrChange>
        </w:rPr>
        <w:t>ával</w:t>
      </w:r>
      <w:proofErr w:type="spellEnd"/>
      <w:r w:rsidRPr="00246555">
        <w:rPr>
          <w:rFonts w:ascii="Cambria" w:hAnsi="Cambria" w:cs="Arial"/>
          <w:sz w:val="22"/>
          <w:szCs w:val="22"/>
          <w:rPrChange w:id="193" w:author="Nagy Valéria" w:date="2022-09-15T13:21:00Z">
            <w:rPr>
              <w:rFonts w:ascii="Cambria" w:hAnsi="Cambria" w:cs="Arial"/>
              <w:sz w:val="22"/>
              <w:szCs w:val="22"/>
            </w:rPr>
          </w:rPrChange>
        </w:rPr>
        <w:t>. Ha a mezőgazdasági őstermelő adóévi őstermelésből származó bevétele nem több a kistermelés értékhatáránál (</w:t>
      </w:r>
      <w:proofErr w:type="gramStart"/>
      <w:r w:rsidRPr="00246555">
        <w:rPr>
          <w:rFonts w:ascii="Cambria" w:hAnsi="Cambria" w:cs="Arial"/>
          <w:sz w:val="22"/>
          <w:szCs w:val="22"/>
          <w:rPrChange w:id="194" w:author="Nagy Valéria" w:date="2022-09-15T13:21:00Z">
            <w:rPr>
              <w:rFonts w:ascii="Cambria" w:hAnsi="Cambria" w:cs="Arial"/>
              <w:sz w:val="22"/>
              <w:szCs w:val="22"/>
            </w:rPr>
          </w:rPrChange>
        </w:rPr>
        <w:t>illetve</w:t>
      </w:r>
      <w:proofErr w:type="gramEnd"/>
      <w:r w:rsidRPr="00246555">
        <w:rPr>
          <w:rFonts w:ascii="Cambria" w:hAnsi="Cambria" w:cs="Arial"/>
          <w:sz w:val="22"/>
          <w:szCs w:val="22"/>
          <w:rPrChange w:id="195" w:author="Nagy Valéria" w:date="2022-09-15T13:21:00Z">
            <w:rPr>
              <w:rFonts w:ascii="Cambria" w:hAnsi="Cambria" w:cs="Arial"/>
              <w:sz w:val="22"/>
              <w:szCs w:val="22"/>
            </w:rPr>
          </w:rPrChange>
        </w:rPr>
        <w:t xml:space="preserve"> ha részére támogatást folyósítottak, annak a folyósított támogatással növelt összegénél), akkor a bevétel csökkenthető az igazolt költségekkel, továbbá a bevétel 40%-</w:t>
      </w:r>
      <w:proofErr w:type="spellStart"/>
      <w:r w:rsidRPr="00246555">
        <w:rPr>
          <w:rFonts w:ascii="Cambria" w:hAnsi="Cambria" w:cs="Arial"/>
          <w:sz w:val="22"/>
          <w:szCs w:val="22"/>
          <w:rPrChange w:id="196" w:author="Nagy Valéria" w:date="2022-09-15T13:21:00Z">
            <w:rPr>
              <w:rFonts w:ascii="Cambria" w:hAnsi="Cambria" w:cs="Arial"/>
              <w:sz w:val="22"/>
              <w:szCs w:val="22"/>
            </w:rPr>
          </w:rPrChange>
        </w:rPr>
        <w:t>ának</w:t>
      </w:r>
      <w:proofErr w:type="spellEnd"/>
      <w:r w:rsidRPr="00246555">
        <w:rPr>
          <w:rFonts w:ascii="Cambria" w:hAnsi="Cambria" w:cs="Arial"/>
          <w:sz w:val="22"/>
          <w:szCs w:val="22"/>
          <w:rPrChange w:id="197" w:author="Nagy Valéria" w:date="2022-09-15T13:21:00Z">
            <w:rPr>
              <w:rFonts w:ascii="Cambria" w:hAnsi="Cambria" w:cs="Arial"/>
              <w:sz w:val="22"/>
              <w:szCs w:val="22"/>
            </w:rPr>
          </w:rPrChange>
        </w:rPr>
        <w:t xml:space="preserve"> megfelelő összeggel, vagy a bevétel 85%-</w:t>
      </w:r>
      <w:proofErr w:type="spellStart"/>
      <w:r w:rsidRPr="00246555">
        <w:rPr>
          <w:rFonts w:ascii="Cambria" w:hAnsi="Cambria" w:cs="Arial"/>
          <w:sz w:val="22"/>
          <w:szCs w:val="22"/>
          <w:rPrChange w:id="198" w:author="Nagy Valéria" w:date="2022-09-15T13:21:00Z">
            <w:rPr>
              <w:rFonts w:ascii="Cambria" w:hAnsi="Cambria" w:cs="Arial"/>
              <w:sz w:val="22"/>
              <w:szCs w:val="22"/>
            </w:rPr>
          </w:rPrChange>
        </w:rPr>
        <w:t>ának</w:t>
      </w:r>
      <w:proofErr w:type="spellEnd"/>
      <w:r w:rsidRPr="00246555">
        <w:rPr>
          <w:rFonts w:ascii="Cambria" w:hAnsi="Cambria" w:cs="Arial"/>
          <w:sz w:val="22"/>
          <w:szCs w:val="22"/>
          <w:rPrChange w:id="199" w:author="Nagy Valéria" w:date="2022-09-15T13:21:00Z">
            <w:rPr>
              <w:rFonts w:ascii="Cambria" w:hAnsi="Cambria" w:cs="Arial"/>
              <w:sz w:val="22"/>
              <w:szCs w:val="22"/>
            </w:rPr>
          </w:rPrChange>
        </w:rPr>
        <w:t>, illetőleg állattenyésztés esetén 94%-</w:t>
      </w:r>
      <w:proofErr w:type="spellStart"/>
      <w:r w:rsidRPr="00246555">
        <w:rPr>
          <w:rFonts w:ascii="Cambria" w:hAnsi="Cambria" w:cs="Arial"/>
          <w:sz w:val="22"/>
          <w:szCs w:val="22"/>
          <w:rPrChange w:id="200" w:author="Nagy Valéria" w:date="2022-09-15T13:21:00Z">
            <w:rPr>
              <w:rFonts w:ascii="Cambria" w:hAnsi="Cambria" w:cs="Arial"/>
              <w:sz w:val="22"/>
              <w:szCs w:val="22"/>
            </w:rPr>
          </w:rPrChange>
        </w:rPr>
        <w:t>ának</w:t>
      </w:r>
      <w:proofErr w:type="spellEnd"/>
      <w:r w:rsidRPr="00246555">
        <w:rPr>
          <w:rFonts w:ascii="Cambria" w:hAnsi="Cambria" w:cs="Arial"/>
          <w:sz w:val="22"/>
          <w:szCs w:val="22"/>
          <w:rPrChange w:id="201" w:author="Nagy Valéria" w:date="2022-09-15T13:21:00Z">
            <w:rPr>
              <w:rFonts w:ascii="Cambria" w:hAnsi="Cambria" w:cs="Arial"/>
              <w:sz w:val="22"/>
              <w:szCs w:val="22"/>
            </w:rPr>
          </w:rPrChange>
        </w:rPr>
        <w:t xml:space="preserve"> megfelelő összeggel.</w:t>
      </w:r>
    </w:p>
    <w:p w14:paraId="5FAB2991" w14:textId="77777777" w:rsidR="008775A8" w:rsidRPr="00246555" w:rsidRDefault="008775A8" w:rsidP="004E2323">
      <w:pPr>
        <w:autoSpaceDE w:val="0"/>
        <w:autoSpaceDN w:val="0"/>
        <w:adjustRightInd w:val="0"/>
        <w:jc w:val="both"/>
        <w:rPr>
          <w:rFonts w:ascii="Cambria" w:hAnsi="Cambria" w:cs="Arial"/>
          <w:sz w:val="22"/>
          <w:szCs w:val="22"/>
          <w:rPrChange w:id="202" w:author="Nagy Valéria" w:date="2022-09-15T13:21:00Z">
            <w:rPr>
              <w:rFonts w:ascii="Cambria" w:hAnsi="Cambria" w:cs="Arial"/>
              <w:sz w:val="22"/>
              <w:szCs w:val="22"/>
            </w:rPr>
          </w:rPrChange>
        </w:rPr>
      </w:pPr>
      <w:bookmarkStart w:id="203" w:name="_GoBack"/>
      <w:bookmarkEnd w:id="203"/>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246555">
        <w:rPr>
          <w:rFonts w:ascii="Cambria" w:hAnsi="Cambria" w:cs="Arial"/>
          <w:b/>
          <w:sz w:val="22"/>
          <w:szCs w:val="22"/>
          <w:u w:val="single"/>
          <w:rPrChange w:id="204" w:author="Nagy Valéria" w:date="2022-09-15T13:21:00Z">
            <w:rPr>
              <w:rFonts w:ascii="Cambria" w:hAnsi="Cambria" w:cs="Arial"/>
              <w:b/>
              <w:sz w:val="22"/>
              <w:szCs w:val="22"/>
              <w:u w:val="single"/>
            </w:rPr>
          </w:rPrChange>
        </w:rPr>
        <w:lastRenderedPageBreak/>
        <w:t>Befizetési kötelezettségnek</w:t>
      </w:r>
      <w:r w:rsidRPr="00246555">
        <w:rPr>
          <w:rFonts w:ascii="Cambria" w:hAnsi="Cambria" w:cs="Arial"/>
          <w:sz w:val="22"/>
          <w:szCs w:val="22"/>
          <w:rPrChange w:id="205" w:author="Nagy Valéria" w:date="2022-09-15T13:21:00Z">
            <w:rPr>
              <w:rFonts w:ascii="Cambria" w:hAnsi="Cambria" w:cs="Arial"/>
              <w:sz w:val="22"/>
              <w:szCs w:val="22"/>
            </w:rPr>
          </w:rPrChange>
        </w:rPr>
        <w:t xml:space="preserve"> minősül a személyi jövedelemadó, a magánszemélyt terhelő egyszerűsített közteherviselési hozzájárulás,</w:t>
      </w:r>
      <w:r w:rsidR="0063520E" w:rsidRPr="00246555">
        <w:rPr>
          <w:rFonts w:ascii="Cambria" w:hAnsi="Cambria" w:cs="Arial"/>
          <w:sz w:val="22"/>
          <w:szCs w:val="22"/>
          <w:rPrChange w:id="206" w:author="Nagy Valéria" w:date="2022-09-15T13:21:00Z">
            <w:rPr>
              <w:rFonts w:ascii="Cambria" w:hAnsi="Cambria" w:cs="Arial"/>
              <w:sz w:val="22"/>
              <w:szCs w:val="22"/>
            </w:rPr>
          </w:rPrChange>
        </w:rPr>
        <w:t xml:space="preserve"> </w:t>
      </w:r>
      <w:proofErr w:type="gramStart"/>
      <w:r w:rsidR="0063520E" w:rsidRPr="00246555">
        <w:rPr>
          <w:rFonts w:ascii="Cambria" w:hAnsi="Cambria" w:cs="Arial"/>
          <w:sz w:val="22"/>
          <w:szCs w:val="22"/>
          <w:rPrChange w:id="207" w:author="Nagy Valéria" w:date="2022-09-15T13:21:00Z">
            <w:rPr>
              <w:rFonts w:ascii="Cambria" w:hAnsi="Cambria" w:cs="Arial"/>
              <w:sz w:val="22"/>
              <w:szCs w:val="22"/>
            </w:rPr>
          </w:rPrChange>
        </w:rPr>
        <w:t>társadalombiztosítási járulék</w:t>
      </w:r>
      <w:r w:rsidRPr="00246555">
        <w:rPr>
          <w:rFonts w:ascii="Cambria" w:hAnsi="Cambria" w:cs="Arial"/>
          <w:sz w:val="22"/>
          <w:szCs w:val="22"/>
          <w:rPrChange w:id="208" w:author="Nagy Valéria" w:date="2022-09-15T13:21:00Z">
            <w:rPr>
              <w:rFonts w:ascii="Cambria" w:hAnsi="Cambria" w:cs="Arial"/>
              <w:sz w:val="22"/>
              <w:szCs w:val="22"/>
            </w:rPr>
          </w:rPrChange>
        </w:rPr>
        <w:t>,</w:t>
      </w:r>
      <w:proofErr w:type="gramEnd"/>
      <w:r w:rsidRPr="00246555">
        <w:rPr>
          <w:rFonts w:ascii="Cambria" w:hAnsi="Cambria" w:cs="Arial"/>
          <w:sz w:val="22"/>
          <w:szCs w:val="22"/>
          <w:rPrChange w:id="209" w:author="Nagy Valéria" w:date="2022-09-15T13:21:00Z">
            <w:rPr>
              <w:rFonts w:ascii="Cambria" w:hAnsi="Cambria" w:cs="Arial"/>
              <w:sz w:val="22"/>
              <w:szCs w:val="22"/>
            </w:rPr>
          </w:rPrChange>
        </w:rPr>
        <w:t xml:space="preserve"> </w:t>
      </w:r>
      <w:r w:rsidR="0063520E" w:rsidRPr="00246555">
        <w:rPr>
          <w:rFonts w:ascii="Cambria" w:hAnsi="Cambria" w:cs="Arial"/>
          <w:sz w:val="22"/>
          <w:szCs w:val="22"/>
          <w:rPrChange w:id="210" w:author="Nagy Valéria" w:date="2022-09-15T13:21:00Z">
            <w:rPr>
              <w:rFonts w:ascii="Cambria" w:hAnsi="Cambria" w:cs="Arial"/>
              <w:sz w:val="22"/>
              <w:szCs w:val="22"/>
            </w:rPr>
          </w:rPrChange>
        </w:rPr>
        <w:t xml:space="preserve">és az egészségügyi </w:t>
      </w:r>
      <w:r w:rsidR="0063520E" w:rsidRPr="00313B05">
        <w:rPr>
          <w:rFonts w:ascii="Cambria" w:hAnsi="Cambria" w:cs="Arial"/>
          <w:sz w:val="22"/>
          <w:szCs w:val="22"/>
        </w:rPr>
        <w:t>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kapcsolódó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és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kapcsolódó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lastRenderedPageBreak/>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w:t>
      </w:r>
      <w:r w:rsidRPr="002919A3">
        <w:rPr>
          <w:rFonts w:ascii="Cambria" w:hAnsi="Cambria" w:cs="Arial"/>
          <w:sz w:val="22"/>
          <w:szCs w:val="22"/>
        </w:rPr>
        <w:lastRenderedPageBreak/>
        <w:t xml:space="preserve">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w:t>
      </w:r>
      <w:r w:rsidRPr="000714B3">
        <w:rPr>
          <w:rFonts w:ascii="Cambria" w:hAnsi="Cambria" w:cs="Arial"/>
          <w:sz w:val="22"/>
          <w:szCs w:val="22"/>
        </w:rPr>
        <w:lastRenderedPageBreak/>
        <w:t xml:space="preserve">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w:t>
      </w:r>
      <w:r w:rsidRPr="000714B3">
        <w:rPr>
          <w:rFonts w:ascii="Cambria" w:hAnsi="Cambria" w:cs="Arial"/>
          <w:b/>
          <w:bCs/>
          <w:sz w:val="22"/>
          <w:szCs w:val="22"/>
        </w:rPr>
        <w:lastRenderedPageBreak/>
        <w:t xml:space="preserve">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 xml:space="preserve">Az ösztöndíjas 30 napon belül köteles a </w:t>
      </w:r>
      <w:proofErr w:type="spellStart"/>
      <w:r w:rsidRPr="000714B3">
        <w:rPr>
          <w:rFonts w:ascii="Cambria" w:hAnsi="Cambria" w:cs="Arial"/>
          <w:snapToGrid w:val="0"/>
          <w:sz w:val="22"/>
          <w:szCs w:val="22"/>
        </w:rPr>
        <w:t>jogosulatlanul</w:t>
      </w:r>
      <w:proofErr w:type="spellEnd"/>
      <w:r w:rsidRPr="000714B3">
        <w:rPr>
          <w:rFonts w:ascii="Cambria" w:hAnsi="Cambria" w:cs="Arial"/>
          <w:snapToGrid w:val="0"/>
          <w:sz w:val="22"/>
          <w:szCs w:val="22"/>
        </w:rPr>
        <w:t xml:space="preserve">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58DE4" w14:textId="77777777" w:rsidR="00FB03B9" w:rsidRDefault="00FB03B9" w:rsidP="00F51BB6">
      <w:r>
        <w:separator/>
      </w:r>
    </w:p>
  </w:endnote>
  <w:endnote w:type="continuationSeparator" w:id="0">
    <w:p w14:paraId="5761EFDB" w14:textId="77777777" w:rsidR="00FB03B9" w:rsidRDefault="00FB03B9"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AC8AA" w14:textId="77777777" w:rsidR="00FB03B9" w:rsidRDefault="00FB03B9" w:rsidP="00F51BB6">
      <w:r>
        <w:separator/>
      </w:r>
    </w:p>
  </w:footnote>
  <w:footnote w:type="continuationSeparator" w:id="0">
    <w:p w14:paraId="77BB91D6" w14:textId="77777777" w:rsidR="00FB03B9" w:rsidRDefault="00FB03B9"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9D2DF4"/>
    <w:multiLevelType w:val="hybridMultilevel"/>
    <w:tmpl w:val="EFC64036"/>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15D3B"/>
    <w:multiLevelType w:val="hybridMultilevel"/>
    <w:tmpl w:val="7F72BE64"/>
    <w:lvl w:ilvl="0" w:tplc="1EBC57A4">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8"/>
  </w:num>
  <w:num w:numId="4">
    <w:abstractNumId w:val="11"/>
  </w:num>
  <w:num w:numId="5">
    <w:abstractNumId w:val="13"/>
  </w:num>
  <w:num w:numId="6">
    <w:abstractNumId w:val="3"/>
  </w:num>
  <w:num w:numId="7">
    <w:abstractNumId w:val="5"/>
  </w:num>
  <w:num w:numId="8">
    <w:abstractNumId w:val="18"/>
  </w:num>
  <w:num w:numId="9">
    <w:abstractNumId w:val="2"/>
  </w:num>
  <w:num w:numId="10">
    <w:abstractNumId w:val="16"/>
  </w:num>
  <w:num w:numId="11">
    <w:abstractNumId w:val="9"/>
  </w:num>
  <w:num w:numId="12">
    <w:abstractNumId w:val="19"/>
  </w:num>
  <w:num w:numId="13">
    <w:abstractNumId w:val="20"/>
  </w:num>
  <w:num w:numId="14">
    <w:abstractNumId w:val="6"/>
  </w:num>
  <w:num w:numId="15">
    <w:abstractNumId w:val="15"/>
  </w:num>
  <w:num w:numId="16">
    <w:abstractNumId w:val="0"/>
  </w:num>
  <w:num w:numId="17">
    <w:abstractNumId w:val="7"/>
  </w:num>
  <w:num w:numId="18">
    <w:abstractNumId w:val="14"/>
  </w:num>
  <w:num w:numId="19">
    <w:abstractNumId w:val="17"/>
  </w:num>
  <w:num w:numId="20">
    <w:abstractNumId w:val="10"/>
  </w:num>
  <w:num w:numId="21">
    <w:abstractNumId w:val="22"/>
  </w:num>
  <w:num w:numId="22">
    <w:abstractNumId w:val="1"/>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gy Valéria">
    <w15:presenceInfo w15:providerId="AD" w15:userId="S-1-5-21-3105815888-468099284-2876553762-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46555"/>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3B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 w:type="paragraph" w:styleId="NormlWeb">
    <w:name w:val="Normal (Web)"/>
    <w:basedOn w:val="Norml"/>
    <w:uiPriority w:val="99"/>
    <w:rsid w:val="002465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1514A-E33B-473B-9A9E-7E30E484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3534</Words>
  <Characters>24386</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27865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 Valéria</cp:lastModifiedBy>
  <cp:revision>2</cp:revision>
  <cp:lastPrinted>2021-07-30T06:26:00Z</cp:lastPrinted>
  <dcterms:created xsi:type="dcterms:W3CDTF">2022-09-15T11:22:00Z</dcterms:created>
  <dcterms:modified xsi:type="dcterms:W3CDTF">2022-09-15T11:22:00Z</dcterms:modified>
</cp:coreProperties>
</file>